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B2BE" w14:textId="77777777" w:rsidR="00FD7ED3" w:rsidRPr="00FD7ED3" w:rsidRDefault="00FD7ED3" w:rsidP="00FD7ED3">
      <w:pPr>
        <w:pStyle w:val="Title"/>
        <w:rPr>
          <w:color w:val="002060"/>
          <w:sz w:val="22"/>
          <w:szCs w:val="22"/>
        </w:rPr>
      </w:pPr>
      <w:r w:rsidRPr="00FD7ED3">
        <w:rPr>
          <w:color w:val="002060"/>
          <w:sz w:val="22"/>
          <w:szCs w:val="22"/>
        </w:rPr>
        <w:t>OSU-CHS FACULTY SENATE</w:t>
      </w:r>
    </w:p>
    <w:p w14:paraId="02B2FCDE" w14:textId="77777777" w:rsidR="00FD7ED3" w:rsidRPr="00FD7ED3" w:rsidRDefault="00FD7ED3" w:rsidP="00FD7ED3">
      <w:pPr>
        <w:autoSpaceDE w:val="0"/>
        <w:autoSpaceDN w:val="0"/>
        <w:adjustRightInd w:val="0"/>
        <w:jc w:val="center"/>
        <w:rPr>
          <w:bCs/>
          <w:color w:val="002060"/>
          <w:sz w:val="22"/>
          <w:szCs w:val="22"/>
        </w:rPr>
      </w:pPr>
      <w:r w:rsidRPr="00FD7ED3">
        <w:rPr>
          <w:bCs/>
          <w:color w:val="002060"/>
          <w:sz w:val="22"/>
          <w:szCs w:val="22"/>
        </w:rPr>
        <w:t>2020-2021</w:t>
      </w:r>
    </w:p>
    <w:p w14:paraId="1531C3BB" w14:textId="0CA0E475" w:rsidR="00677EE7" w:rsidRPr="00BF591A" w:rsidRDefault="00320E7C" w:rsidP="00FD7ED3">
      <w:pPr>
        <w:autoSpaceDE w:val="0"/>
        <w:autoSpaceDN w:val="0"/>
        <w:adjustRightInd w:val="0"/>
        <w:jc w:val="center"/>
        <w:rPr>
          <w:bCs/>
          <w:sz w:val="22"/>
          <w:szCs w:val="22"/>
        </w:rPr>
      </w:pPr>
      <w:r>
        <w:rPr>
          <w:bCs/>
          <w:sz w:val="22"/>
          <w:szCs w:val="22"/>
        </w:rPr>
        <w:t>March</w:t>
      </w:r>
      <w:r w:rsidR="001A26F4">
        <w:rPr>
          <w:bCs/>
          <w:sz w:val="22"/>
          <w:szCs w:val="22"/>
        </w:rPr>
        <w:t xml:space="preserve"> 12</w:t>
      </w:r>
      <w:r w:rsidR="00125B45">
        <w:rPr>
          <w:bCs/>
          <w:sz w:val="22"/>
          <w:szCs w:val="22"/>
        </w:rPr>
        <w:t>, 2021</w:t>
      </w:r>
      <w:r w:rsidR="00FD7ED3" w:rsidRPr="00BF591A">
        <w:rPr>
          <w:bCs/>
          <w:sz w:val="22"/>
          <w:szCs w:val="22"/>
        </w:rPr>
        <w:t xml:space="preserve"> Minutes</w:t>
      </w:r>
    </w:p>
    <w:p w14:paraId="279B7BF5" w14:textId="5185D93E" w:rsidR="00FD7ED3" w:rsidRPr="00677EE7" w:rsidRDefault="00677EE7" w:rsidP="00FD7ED3">
      <w:pPr>
        <w:autoSpaceDE w:val="0"/>
        <w:autoSpaceDN w:val="0"/>
        <w:adjustRightInd w:val="0"/>
        <w:jc w:val="center"/>
        <w:rPr>
          <w:bCs/>
          <w:i/>
          <w:color w:val="002060"/>
          <w:sz w:val="22"/>
          <w:szCs w:val="22"/>
          <w:highlight w:val="yellow"/>
        </w:rPr>
      </w:pPr>
      <w:r w:rsidRPr="00677EE7">
        <w:rPr>
          <w:bCs/>
          <w:i/>
          <w:color w:val="002060"/>
          <w:sz w:val="22"/>
          <w:szCs w:val="22"/>
        </w:rPr>
        <w:t>(</w:t>
      </w:r>
      <w:r w:rsidR="001A26F4">
        <w:rPr>
          <w:bCs/>
          <w:i/>
          <w:color w:val="002060"/>
          <w:sz w:val="22"/>
          <w:szCs w:val="22"/>
        </w:rPr>
        <w:t>Approved:</w:t>
      </w:r>
      <w:ins w:id="0" w:author="Anne Weil" w:date="2021-04-12T10:50:00Z">
        <w:r w:rsidR="00E73F15">
          <w:rPr>
            <w:bCs/>
            <w:i/>
            <w:color w:val="002060"/>
            <w:sz w:val="22"/>
            <w:szCs w:val="22"/>
          </w:rPr>
          <w:t>April 9, 2021</w:t>
        </w:r>
      </w:ins>
      <w:del w:id="1" w:author="Anne Weil" w:date="2021-04-12T10:50:00Z">
        <w:r w:rsidR="001A26F4" w:rsidDel="00E73F15">
          <w:rPr>
            <w:bCs/>
            <w:i/>
            <w:color w:val="002060"/>
            <w:sz w:val="22"/>
            <w:szCs w:val="22"/>
          </w:rPr>
          <w:delText xml:space="preserve"> </w:delText>
        </w:r>
        <w:r w:rsidR="00320E7C" w:rsidDel="00E73F15">
          <w:rPr>
            <w:bCs/>
            <w:i/>
            <w:color w:val="002060"/>
            <w:sz w:val="22"/>
            <w:szCs w:val="22"/>
          </w:rPr>
          <w:delText>TBA</w:delText>
        </w:r>
      </w:del>
      <w:r w:rsidRPr="00677EE7">
        <w:rPr>
          <w:bCs/>
          <w:i/>
          <w:color w:val="002060"/>
          <w:sz w:val="22"/>
          <w:szCs w:val="22"/>
        </w:rPr>
        <w:t>)</w:t>
      </w:r>
      <w:r w:rsidR="00FD7ED3" w:rsidRPr="00677EE7">
        <w:rPr>
          <w:bCs/>
          <w:i/>
          <w:color w:val="002060"/>
          <w:sz w:val="22"/>
          <w:szCs w:val="22"/>
        </w:rPr>
        <w:t xml:space="preserve"> </w:t>
      </w:r>
    </w:p>
    <w:p w14:paraId="635A7F5A" w14:textId="77777777" w:rsidR="00BF591A" w:rsidRDefault="00BF591A" w:rsidP="006B2EFE">
      <w:pPr>
        <w:keepNext/>
        <w:autoSpaceDE w:val="0"/>
        <w:autoSpaceDN w:val="0"/>
        <w:adjustRightInd w:val="0"/>
        <w:spacing w:after="120"/>
        <w:rPr>
          <w:i/>
          <w:iCs/>
          <w:sz w:val="22"/>
          <w:szCs w:val="22"/>
        </w:rPr>
      </w:pPr>
    </w:p>
    <w:p w14:paraId="7F5FEAEA" w14:textId="56CBB3FD" w:rsidR="00FD7ED3" w:rsidRPr="00A5056B" w:rsidRDefault="002A760F" w:rsidP="006B2EFE">
      <w:pPr>
        <w:keepNext/>
        <w:autoSpaceDE w:val="0"/>
        <w:autoSpaceDN w:val="0"/>
        <w:adjustRightInd w:val="0"/>
        <w:spacing w:after="120"/>
        <w:rPr>
          <w:i/>
          <w:iCs/>
          <w:sz w:val="22"/>
          <w:szCs w:val="22"/>
        </w:rPr>
      </w:pPr>
      <w:r>
        <w:rPr>
          <w:i/>
          <w:iCs/>
          <w:sz w:val="22"/>
          <w:szCs w:val="22"/>
        </w:rPr>
        <w:t>Zoom meeting: Noon to 1:00</w:t>
      </w:r>
      <w:r w:rsidR="00FD7ED3" w:rsidRPr="00A5056B">
        <w:rPr>
          <w:i/>
          <w:iCs/>
          <w:sz w:val="22"/>
          <w:szCs w:val="22"/>
        </w:rPr>
        <w:t xml:space="preserve"> p.m.</w:t>
      </w:r>
    </w:p>
    <w:p w14:paraId="1DC4226C" w14:textId="7B91032E" w:rsidR="00FD7ED3" w:rsidRPr="00A5056B" w:rsidRDefault="00FD7ED3" w:rsidP="00BE1220">
      <w:pPr>
        <w:keepNext/>
        <w:autoSpaceDE w:val="0"/>
        <w:autoSpaceDN w:val="0"/>
        <w:adjustRightInd w:val="0"/>
        <w:ind w:left="900" w:hanging="900"/>
        <w:rPr>
          <w:i/>
          <w:iCs/>
          <w:sz w:val="22"/>
          <w:szCs w:val="22"/>
        </w:rPr>
      </w:pPr>
      <w:r w:rsidRPr="00A5056B">
        <w:rPr>
          <w:i/>
          <w:iCs/>
          <w:sz w:val="22"/>
          <w:szCs w:val="22"/>
        </w:rPr>
        <w:t xml:space="preserve">Invitees:  </w:t>
      </w:r>
      <w:r w:rsidR="00D86D12" w:rsidRPr="00D86D12">
        <w:rPr>
          <w:i/>
          <w:sz w:val="22"/>
          <w:szCs w:val="22"/>
        </w:rPr>
        <w:t xml:space="preserve">Drs. </w:t>
      </w:r>
      <w:r w:rsidR="003F24CA">
        <w:rPr>
          <w:i/>
          <w:sz w:val="22"/>
          <w:szCs w:val="22"/>
        </w:rPr>
        <w:t xml:space="preserve">Anne </w:t>
      </w:r>
      <w:r w:rsidR="00D86D12" w:rsidRPr="00D86D12">
        <w:rPr>
          <w:i/>
          <w:iCs/>
          <w:sz w:val="22"/>
        </w:rPr>
        <w:t xml:space="preserve">Weil, </w:t>
      </w:r>
      <w:r w:rsidR="003F24CA">
        <w:rPr>
          <w:i/>
          <w:iCs/>
          <w:sz w:val="22"/>
        </w:rPr>
        <w:t xml:space="preserve">Jason </w:t>
      </w:r>
      <w:r w:rsidR="00D86D12" w:rsidRPr="00D86D12">
        <w:rPr>
          <w:i/>
          <w:iCs/>
          <w:sz w:val="22"/>
        </w:rPr>
        <w:t xml:space="preserve">Beaman, </w:t>
      </w:r>
      <w:r w:rsidR="003F24CA">
        <w:rPr>
          <w:i/>
          <w:iCs/>
          <w:sz w:val="22"/>
        </w:rPr>
        <w:t xml:space="preserve">Lora </w:t>
      </w:r>
      <w:r w:rsidR="00D86D12" w:rsidRPr="00D86D12">
        <w:rPr>
          <w:i/>
          <w:iCs/>
          <w:sz w:val="22"/>
        </w:rPr>
        <w:t xml:space="preserve">Cotton, </w:t>
      </w:r>
      <w:r w:rsidR="00522781">
        <w:rPr>
          <w:i/>
          <w:iCs/>
          <w:sz w:val="22"/>
        </w:rPr>
        <w:t xml:space="preserve">Kath </w:t>
      </w:r>
      <w:r w:rsidR="00D86D12" w:rsidRPr="00D86D12">
        <w:rPr>
          <w:i/>
          <w:iCs/>
          <w:sz w:val="22"/>
        </w:rPr>
        <w:t xml:space="preserve">Curtis, </w:t>
      </w:r>
      <w:r w:rsidR="00522781">
        <w:rPr>
          <w:i/>
          <w:iCs/>
          <w:sz w:val="22"/>
        </w:rPr>
        <w:t xml:space="preserve">Gavin </w:t>
      </w:r>
      <w:r w:rsidR="00D86D12" w:rsidRPr="00D86D12">
        <w:rPr>
          <w:i/>
          <w:iCs/>
          <w:sz w:val="22"/>
        </w:rPr>
        <w:t xml:space="preserve">Gardner, </w:t>
      </w:r>
      <w:r w:rsidR="00522781">
        <w:rPr>
          <w:i/>
          <w:iCs/>
          <w:sz w:val="22"/>
        </w:rPr>
        <w:t xml:space="preserve">Sarah </w:t>
      </w:r>
      <w:r w:rsidR="00D86D12" w:rsidRPr="00D86D12">
        <w:rPr>
          <w:i/>
          <w:iCs/>
          <w:sz w:val="22"/>
        </w:rPr>
        <w:t xml:space="preserve">Hall, </w:t>
      </w:r>
      <w:r w:rsidR="00522781">
        <w:rPr>
          <w:i/>
          <w:iCs/>
          <w:sz w:val="22"/>
        </w:rPr>
        <w:t xml:space="preserve">Regina </w:t>
      </w:r>
      <w:r w:rsidR="00070675" w:rsidRPr="00D86D12">
        <w:rPr>
          <w:i/>
          <w:iCs/>
          <w:sz w:val="22"/>
        </w:rPr>
        <w:t xml:space="preserve">Lewis, </w:t>
      </w:r>
      <w:r w:rsidR="00070675">
        <w:rPr>
          <w:i/>
          <w:iCs/>
          <w:sz w:val="22"/>
        </w:rPr>
        <w:t>Charles</w:t>
      </w:r>
      <w:r w:rsidR="003F24CA">
        <w:rPr>
          <w:i/>
          <w:iCs/>
          <w:sz w:val="22"/>
        </w:rPr>
        <w:t xml:space="preserve"> </w:t>
      </w:r>
      <w:r w:rsidR="00D86D12" w:rsidRPr="00D86D12">
        <w:rPr>
          <w:i/>
          <w:iCs/>
          <w:sz w:val="22"/>
        </w:rPr>
        <w:t xml:space="preserve">Sanny, and </w:t>
      </w:r>
      <w:r w:rsidR="000C0B33">
        <w:rPr>
          <w:i/>
          <w:iCs/>
          <w:sz w:val="22"/>
        </w:rPr>
        <w:t>A</w:t>
      </w:r>
      <w:r w:rsidR="00522781">
        <w:rPr>
          <w:i/>
          <w:iCs/>
          <w:sz w:val="22"/>
        </w:rPr>
        <w:t xml:space="preserve">ric </w:t>
      </w:r>
      <w:r w:rsidR="00D86D12" w:rsidRPr="00D86D12">
        <w:rPr>
          <w:i/>
          <w:iCs/>
          <w:sz w:val="22"/>
        </w:rPr>
        <w:t>Warren</w:t>
      </w:r>
    </w:p>
    <w:p w14:paraId="08695630" w14:textId="10098E08" w:rsidR="00FD7ED3" w:rsidRDefault="00FD7ED3" w:rsidP="006B2EFE">
      <w:pPr>
        <w:keepNext/>
        <w:autoSpaceDE w:val="0"/>
        <w:autoSpaceDN w:val="0"/>
        <w:adjustRightInd w:val="0"/>
        <w:rPr>
          <w:i/>
          <w:iCs/>
          <w:sz w:val="22"/>
          <w:szCs w:val="22"/>
        </w:rPr>
      </w:pPr>
      <w:r w:rsidRPr="00A5056B">
        <w:rPr>
          <w:i/>
          <w:iCs/>
          <w:color w:val="002060"/>
          <w:sz w:val="22"/>
          <w:szCs w:val="22"/>
        </w:rPr>
        <w:tab/>
      </w:r>
      <w:r w:rsidRPr="00A5056B">
        <w:rPr>
          <w:i/>
          <w:iCs/>
          <w:sz w:val="22"/>
          <w:szCs w:val="22"/>
        </w:rPr>
        <w:t xml:space="preserve">   Dr</w:t>
      </w:r>
      <w:r w:rsidR="00BE1220">
        <w:rPr>
          <w:i/>
          <w:iCs/>
          <w:sz w:val="22"/>
          <w:szCs w:val="22"/>
        </w:rPr>
        <w:t>s</w:t>
      </w:r>
      <w:r w:rsidR="005E78F3">
        <w:rPr>
          <w:i/>
          <w:iCs/>
          <w:sz w:val="22"/>
          <w:szCs w:val="22"/>
        </w:rPr>
        <w:t xml:space="preserve">. </w:t>
      </w:r>
      <w:r w:rsidR="00F9312F">
        <w:rPr>
          <w:i/>
          <w:iCs/>
          <w:sz w:val="22"/>
          <w:szCs w:val="22"/>
        </w:rPr>
        <w:t xml:space="preserve">Steven </w:t>
      </w:r>
      <w:r w:rsidRPr="00A5056B">
        <w:rPr>
          <w:i/>
          <w:iCs/>
          <w:sz w:val="22"/>
          <w:szCs w:val="22"/>
        </w:rPr>
        <w:t>Stroup</w:t>
      </w:r>
      <w:r w:rsidR="00BE1220">
        <w:rPr>
          <w:i/>
          <w:iCs/>
          <w:sz w:val="22"/>
          <w:szCs w:val="22"/>
        </w:rPr>
        <w:t xml:space="preserve"> and </w:t>
      </w:r>
      <w:r w:rsidR="00F9312F">
        <w:rPr>
          <w:i/>
          <w:iCs/>
          <w:sz w:val="22"/>
          <w:szCs w:val="22"/>
        </w:rPr>
        <w:t xml:space="preserve">Bruce </w:t>
      </w:r>
      <w:r w:rsidR="00BE1220">
        <w:rPr>
          <w:i/>
          <w:iCs/>
          <w:sz w:val="22"/>
          <w:szCs w:val="22"/>
        </w:rPr>
        <w:t xml:space="preserve">Benjamin </w:t>
      </w:r>
    </w:p>
    <w:p w14:paraId="07284373" w14:textId="0CB4AAB0" w:rsidR="006B2EFE" w:rsidRPr="00A5056B" w:rsidRDefault="006B2EFE" w:rsidP="00BF591A">
      <w:pPr>
        <w:keepNext/>
        <w:autoSpaceDE w:val="0"/>
        <w:autoSpaceDN w:val="0"/>
        <w:adjustRightInd w:val="0"/>
        <w:spacing w:after="120"/>
        <w:rPr>
          <w:i/>
          <w:iCs/>
          <w:sz w:val="22"/>
          <w:szCs w:val="22"/>
        </w:rPr>
      </w:pPr>
      <w:r>
        <w:rPr>
          <w:i/>
          <w:iCs/>
          <w:sz w:val="22"/>
          <w:szCs w:val="22"/>
        </w:rPr>
        <w:tab/>
        <w:t xml:space="preserve">   All OSU-CHS Faculty</w:t>
      </w:r>
    </w:p>
    <w:p w14:paraId="2B062019" w14:textId="5DCDC8B1" w:rsidR="00FD7ED3" w:rsidRPr="00A5056B" w:rsidRDefault="00FD7ED3" w:rsidP="00CE7334">
      <w:pPr>
        <w:pStyle w:val="Heading3"/>
        <w:rPr>
          <w:b/>
          <w:bCs/>
          <w:i w:val="0"/>
          <w:iCs/>
          <w:color w:val="002060"/>
          <w:sz w:val="22"/>
          <w:szCs w:val="22"/>
          <w:u w:val="single"/>
        </w:rPr>
      </w:pPr>
      <w:r w:rsidRPr="00A5056B">
        <w:rPr>
          <w:sz w:val="22"/>
          <w:szCs w:val="22"/>
        </w:rPr>
        <w:t xml:space="preserve">Recorder: </w:t>
      </w:r>
      <w:r w:rsidR="0004612A">
        <w:rPr>
          <w:sz w:val="22"/>
          <w:szCs w:val="22"/>
        </w:rPr>
        <w:t>Danielle Duke</w:t>
      </w:r>
    </w:p>
    <w:p w14:paraId="5E2AC3E6" w14:textId="77777777" w:rsidR="0073719F" w:rsidRDefault="0073719F" w:rsidP="00FD7ED3">
      <w:pPr>
        <w:autoSpaceDE w:val="0"/>
        <w:autoSpaceDN w:val="0"/>
        <w:adjustRightInd w:val="0"/>
        <w:rPr>
          <w:b/>
          <w:bCs/>
          <w:i/>
          <w:iCs/>
          <w:sz w:val="22"/>
          <w:szCs w:val="22"/>
          <w:u w:val="single"/>
        </w:rPr>
      </w:pPr>
    </w:p>
    <w:p w14:paraId="250A22BF" w14:textId="2934AB5A" w:rsidR="00FD7ED3" w:rsidRPr="00FD7ED3" w:rsidRDefault="00FD7ED3" w:rsidP="00BF591A">
      <w:pPr>
        <w:autoSpaceDE w:val="0"/>
        <w:autoSpaceDN w:val="0"/>
        <w:adjustRightInd w:val="0"/>
        <w:spacing w:after="120"/>
        <w:rPr>
          <w:sz w:val="22"/>
          <w:szCs w:val="22"/>
        </w:rPr>
      </w:pPr>
      <w:r w:rsidRPr="00FD7ED3">
        <w:rPr>
          <w:b/>
          <w:bCs/>
          <w:i/>
          <w:iCs/>
          <w:sz w:val="22"/>
          <w:szCs w:val="22"/>
          <w:u w:val="single"/>
        </w:rPr>
        <w:t xml:space="preserve"> </w:t>
      </w:r>
      <w:r w:rsidR="009F1E97">
        <w:rPr>
          <w:b/>
          <w:bCs/>
          <w:i/>
          <w:iCs/>
          <w:sz w:val="22"/>
          <w:szCs w:val="22"/>
          <w:u w:val="single"/>
        </w:rPr>
        <w:t>Attendance:</w:t>
      </w:r>
      <w:r w:rsidRPr="00FD7ED3">
        <w:rPr>
          <w:sz w:val="22"/>
          <w:szCs w:val="22"/>
        </w:rPr>
        <w:t xml:space="preserve"> </w:t>
      </w:r>
    </w:p>
    <w:p w14:paraId="7FA86C08" w14:textId="18CF8E25" w:rsidR="0073719F" w:rsidRDefault="00FD7ED3" w:rsidP="0073719F">
      <w:pPr>
        <w:keepNext/>
        <w:autoSpaceDE w:val="0"/>
        <w:autoSpaceDN w:val="0"/>
        <w:adjustRightInd w:val="0"/>
        <w:spacing w:after="120"/>
        <w:rPr>
          <w:iCs/>
          <w:sz w:val="22"/>
        </w:rPr>
      </w:pPr>
      <w:r w:rsidRPr="00FD7ED3">
        <w:rPr>
          <w:sz w:val="22"/>
          <w:szCs w:val="22"/>
        </w:rPr>
        <w:t xml:space="preserve">Senate </w:t>
      </w:r>
      <w:r w:rsidR="009F1E97">
        <w:rPr>
          <w:sz w:val="22"/>
          <w:szCs w:val="22"/>
        </w:rPr>
        <w:t>m</w:t>
      </w:r>
      <w:r w:rsidRPr="00FD7ED3">
        <w:rPr>
          <w:sz w:val="22"/>
          <w:szCs w:val="22"/>
        </w:rPr>
        <w:t xml:space="preserve">embers </w:t>
      </w:r>
      <w:r w:rsidR="009F1E97">
        <w:rPr>
          <w:sz w:val="22"/>
          <w:szCs w:val="22"/>
        </w:rPr>
        <w:t>p</w:t>
      </w:r>
      <w:r w:rsidRPr="00FD7ED3">
        <w:rPr>
          <w:sz w:val="22"/>
          <w:szCs w:val="22"/>
        </w:rPr>
        <w:t>resent</w:t>
      </w:r>
      <w:r w:rsidR="0073719F">
        <w:rPr>
          <w:sz w:val="22"/>
          <w:szCs w:val="22"/>
        </w:rPr>
        <w:t xml:space="preserve"> for all or part of the meeting</w:t>
      </w:r>
      <w:r w:rsidRPr="00FD7ED3">
        <w:rPr>
          <w:sz w:val="22"/>
          <w:szCs w:val="22"/>
        </w:rPr>
        <w:t>:</w:t>
      </w:r>
      <w:r w:rsidR="006B2EFE">
        <w:rPr>
          <w:sz w:val="22"/>
          <w:szCs w:val="22"/>
        </w:rPr>
        <w:t xml:space="preserve">  </w:t>
      </w:r>
      <w:r w:rsidR="00A5056B">
        <w:rPr>
          <w:sz w:val="22"/>
          <w:szCs w:val="22"/>
        </w:rPr>
        <w:t xml:space="preserve">Drs. </w:t>
      </w:r>
      <w:r w:rsidR="0073719F" w:rsidRPr="00A5056B">
        <w:rPr>
          <w:iCs/>
          <w:sz w:val="22"/>
        </w:rPr>
        <w:t xml:space="preserve">Weil, Cotton, Curtis, Gardner, Sanny, and </w:t>
      </w:r>
      <w:r w:rsidR="00981909" w:rsidRPr="00A5056B">
        <w:rPr>
          <w:iCs/>
          <w:sz w:val="22"/>
        </w:rPr>
        <w:t>Warren</w:t>
      </w:r>
      <w:r w:rsidR="00D91C7C">
        <w:rPr>
          <w:iCs/>
          <w:sz w:val="22"/>
        </w:rPr>
        <w:t>.</w:t>
      </w:r>
      <w:r w:rsidR="0081503A">
        <w:rPr>
          <w:iCs/>
          <w:sz w:val="22"/>
        </w:rPr>
        <w:t xml:space="preserve"> </w:t>
      </w:r>
    </w:p>
    <w:p w14:paraId="466F06A8" w14:textId="3F6FB9B4" w:rsidR="00AE49F9" w:rsidRDefault="0035286C" w:rsidP="0073719F">
      <w:pPr>
        <w:keepNext/>
        <w:autoSpaceDE w:val="0"/>
        <w:autoSpaceDN w:val="0"/>
        <w:adjustRightInd w:val="0"/>
        <w:spacing w:after="120"/>
        <w:rPr>
          <w:sz w:val="22"/>
          <w:szCs w:val="22"/>
        </w:rPr>
      </w:pPr>
      <w:r>
        <w:rPr>
          <w:iCs/>
          <w:sz w:val="22"/>
        </w:rPr>
        <w:t xml:space="preserve">Faculty </w:t>
      </w:r>
      <w:r w:rsidR="00AE49F9">
        <w:rPr>
          <w:iCs/>
          <w:sz w:val="22"/>
        </w:rPr>
        <w:t xml:space="preserve">Guests: </w:t>
      </w:r>
      <w:r w:rsidR="000679CB">
        <w:rPr>
          <w:iCs/>
          <w:sz w:val="22"/>
        </w:rPr>
        <w:t>Dr</w:t>
      </w:r>
      <w:r w:rsidR="009A3A93">
        <w:rPr>
          <w:iCs/>
          <w:sz w:val="22"/>
        </w:rPr>
        <w:t>s</w:t>
      </w:r>
      <w:r w:rsidR="00D23264">
        <w:rPr>
          <w:iCs/>
          <w:sz w:val="22"/>
        </w:rPr>
        <w:t>. Jasmine Croghan</w:t>
      </w:r>
      <w:r w:rsidR="00AE49F9">
        <w:rPr>
          <w:iCs/>
          <w:sz w:val="22"/>
        </w:rPr>
        <w:t xml:space="preserve"> </w:t>
      </w:r>
      <w:r w:rsidR="009A3A93">
        <w:rPr>
          <w:iCs/>
          <w:sz w:val="22"/>
        </w:rPr>
        <w:t>and Hugo Arias</w:t>
      </w:r>
    </w:p>
    <w:p w14:paraId="16471640" w14:textId="6F0B3571" w:rsidR="0073719F" w:rsidRDefault="0073719F" w:rsidP="0073719F">
      <w:pPr>
        <w:keepNext/>
        <w:autoSpaceDE w:val="0"/>
        <w:autoSpaceDN w:val="0"/>
        <w:adjustRightInd w:val="0"/>
        <w:spacing w:after="120"/>
        <w:rPr>
          <w:sz w:val="22"/>
          <w:szCs w:val="22"/>
        </w:rPr>
      </w:pPr>
      <w:r w:rsidRPr="00FD7ED3">
        <w:rPr>
          <w:sz w:val="22"/>
          <w:szCs w:val="22"/>
        </w:rPr>
        <w:t xml:space="preserve">Administrator </w:t>
      </w:r>
      <w:r w:rsidRPr="009F1E97">
        <w:rPr>
          <w:sz w:val="22"/>
          <w:szCs w:val="22"/>
        </w:rPr>
        <w:t xml:space="preserve">Present:  </w:t>
      </w:r>
      <w:r w:rsidR="00566445">
        <w:rPr>
          <w:iCs/>
          <w:sz w:val="22"/>
          <w:szCs w:val="22"/>
        </w:rPr>
        <w:t>Dr</w:t>
      </w:r>
      <w:r w:rsidR="009A3A93">
        <w:rPr>
          <w:iCs/>
          <w:sz w:val="22"/>
          <w:szCs w:val="22"/>
        </w:rPr>
        <w:t>. Jeff Stroup</w:t>
      </w:r>
    </w:p>
    <w:p w14:paraId="0C21FCB1" w14:textId="73D4D0BC" w:rsidR="00FD7ED3" w:rsidRDefault="00FD7ED3" w:rsidP="009F1E97">
      <w:pPr>
        <w:rPr>
          <w:sz w:val="22"/>
          <w:szCs w:val="22"/>
        </w:rPr>
      </w:pPr>
      <w:r w:rsidRPr="3AECD2B7">
        <w:rPr>
          <w:b/>
          <w:bCs/>
          <w:i/>
          <w:iCs/>
          <w:sz w:val="22"/>
          <w:szCs w:val="22"/>
          <w:u w:val="single"/>
        </w:rPr>
        <w:t>Call to Order</w:t>
      </w:r>
      <w:r w:rsidRPr="3AECD2B7">
        <w:rPr>
          <w:sz w:val="22"/>
          <w:szCs w:val="22"/>
        </w:rPr>
        <w:t xml:space="preserve">:  </w:t>
      </w:r>
    </w:p>
    <w:p w14:paraId="3043A76E" w14:textId="57142FA8" w:rsidR="00850233" w:rsidRDefault="00850233" w:rsidP="3AECD2B7">
      <w:pPr>
        <w:spacing w:after="120"/>
        <w:rPr>
          <w:sz w:val="22"/>
          <w:szCs w:val="22"/>
        </w:rPr>
      </w:pPr>
    </w:p>
    <w:tbl>
      <w:tblPr>
        <w:tblStyle w:val="TableGrid"/>
        <w:tblW w:w="0" w:type="auto"/>
        <w:tblLayout w:type="fixed"/>
        <w:tblLook w:val="06A0" w:firstRow="1" w:lastRow="0" w:firstColumn="1" w:lastColumn="0" w:noHBand="1" w:noVBand="1"/>
      </w:tblPr>
      <w:tblGrid>
        <w:gridCol w:w="9990"/>
      </w:tblGrid>
      <w:tr w:rsidR="3AECD2B7" w14:paraId="3370E189" w14:textId="77777777" w:rsidTr="002258EE">
        <w:trPr>
          <w:trHeight w:val="2105"/>
        </w:trPr>
        <w:tc>
          <w:tcPr>
            <w:tcW w:w="9990" w:type="dxa"/>
          </w:tcPr>
          <w:p w14:paraId="046AEFC8" w14:textId="70FEE5FC" w:rsidR="3AECD2B7" w:rsidRDefault="557AF87B" w:rsidP="00170515">
            <w:pPr>
              <w:pStyle w:val="BodyText2"/>
              <w:jc w:val="center"/>
              <w:rPr>
                <w:b/>
                <w:bCs/>
                <w:i/>
                <w:iCs/>
                <w:color w:val="002060"/>
                <w:u w:val="single"/>
              </w:rPr>
            </w:pPr>
            <w:r w:rsidRPr="3AECD2B7">
              <w:rPr>
                <w:b/>
                <w:bCs/>
                <w:i/>
                <w:iCs/>
                <w:color w:val="002060"/>
                <w:u w:val="single"/>
              </w:rPr>
              <w:t>Action Items</w:t>
            </w:r>
          </w:p>
          <w:p w14:paraId="14065383" w14:textId="20415BB0" w:rsidR="3AECD2B7" w:rsidRDefault="3AECD2B7" w:rsidP="3AECD2B7">
            <w:pPr>
              <w:pStyle w:val="BodyText2"/>
              <w:rPr>
                <w:i/>
                <w:iCs/>
                <w:color w:val="002060"/>
              </w:rPr>
            </w:pPr>
          </w:p>
          <w:p w14:paraId="648FB509" w14:textId="50DFC225" w:rsidR="01F47EC5" w:rsidRDefault="00181D57" w:rsidP="3AECD2B7">
            <w:pPr>
              <w:pStyle w:val="BodyText2"/>
              <w:numPr>
                <w:ilvl w:val="0"/>
                <w:numId w:val="1"/>
              </w:numPr>
              <w:rPr>
                <w:i/>
                <w:iCs/>
                <w:color w:val="002060"/>
              </w:rPr>
            </w:pPr>
            <w:r>
              <w:rPr>
                <w:i/>
                <w:iCs/>
                <w:color w:val="002060"/>
              </w:rPr>
              <w:t>Minutes with minor edits</w:t>
            </w:r>
            <w:r w:rsidR="01F47EC5" w:rsidRPr="3AECD2B7">
              <w:rPr>
                <w:i/>
                <w:iCs/>
                <w:color w:val="002060"/>
              </w:rPr>
              <w:t xml:space="preserve">. Moved by Dr. </w:t>
            </w:r>
            <w:r w:rsidR="00CC12BE">
              <w:rPr>
                <w:i/>
                <w:iCs/>
                <w:color w:val="002060"/>
              </w:rPr>
              <w:t>Curtis</w:t>
            </w:r>
            <w:r w:rsidR="01F47EC5" w:rsidRPr="3AECD2B7">
              <w:rPr>
                <w:i/>
                <w:iCs/>
                <w:color w:val="002060"/>
              </w:rPr>
              <w:t xml:space="preserve">, seconded by Dr. </w:t>
            </w:r>
            <w:r w:rsidR="00291D82">
              <w:rPr>
                <w:i/>
                <w:iCs/>
                <w:color w:val="002060"/>
              </w:rPr>
              <w:t>Sanny</w:t>
            </w:r>
          </w:p>
          <w:p w14:paraId="67C9BBBC" w14:textId="26B9FBC2" w:rsidR="458E9846" w:rsidRDefault="458E9846" w:rsidP="3AECD2B7">
            <w:pPr>
              <w:pStyle w:val="BodyText2"/>
              <w:rPr>
                <w:b/>
                <w:bCs/>
                <w:i/>
                <w:iCs/>
                <w:color w:val="002060"/>
              </w:rPr>
            </w:pPr>
            <w:r w:rsidRPr="3AECD2B7">
              <w:rPr>
                <w:i/>
                <w:iCs/>
                <w:color w:val="002060"/>
              </w:rPr>
              <w:t xml:space="preserve">              </w:t>
            </w:r>
            <w:r w:rsidRPr="3AECD2B7">
              <w:rPr>
                <w:b/>
                <w:bCs/>
                <w:i/>
                <w:iCs/>
                <w:color w:val="002060"/>
              </w:rPr>
              <w:t>Action: Approved</w:t>
            </w:r>
            <w:r w:rsidR="00181D57">
              <w:rPr>
                <w:b/>
                <w:bCs/>
                <w:i/>
                <w:iCs/>
                <w:color w:val="002060"/>
              </w:rPr>
              <w:t xml:space="preserve"> </w:t>
            </w:r>
            <w:r w:rsidR="007E57AC">
              <w:rPr>
                <w:b/>
                <w:bCs/>
                <w:i/>
                <w:iCs/>
                <w:color w:val="002060"/>
              </w:rPr>
              <w:t xml:space="preserve">as corrected </w:t>
            </w:r>
          </w:p>
          <w:p w14:paraId="0782325A" w14:textId="77777777" w:rsidR="00540A67" w:rsidRDefault="00540A67" w:rsidP="3AECD2B7">
            <w:pPr>
              <w:pStyle w:val="BodyText2"/>
              <w:rPr>
                <w:b/>
                <w:bCs/>
                <w:i/>
                <w:iCs/>
                <w:color w:val="002060"/>
              </w:rPr>
            </w:pPr>
          </w:p>
          <w:p w14:paraId="51FAED22" w14:textId="003272C9" w:rsidR="00540A67" w:rsidRDefault="00291D82" w:rsidP="00540A67">
            <w:pPr>
              <w:pStyle w:val="BodyText2"/>
              <w:numPr>
                <w:ilvl w:val="0"/>
                <w:numId w:val="1"/>
              </w:numPr>
              <w:rPr>
                <w:rFonts w:asciiTheme="minorHAnsi" w:eastAsiaTheme="minorEastAsia" w:hAnsiTheme="minorHAnsi" w:cstheme="minorBidi"/>
                <w:i/>
                <w:iCs/>
                <w:color w:val="002060"/>
              </w:rPr>
            </w:pPr>
            <w:r>
              <w:rPr>
                <w:i/>
                <w:iCs/>
                <w:color w:val="002060"/>
              </w:rPr>
              <w:t xml:space="preserve">Motion </w:t>
            </w:r>
            <w:r w:rsidR="009760F0">
              <w:rPr>
                <w:i/>
                <w:iCs/>
                <w:color w:val="002060"/>
              </w:rPr>
              <w:t>by Dr. Cotton to adopt wording from COVID-19 Above and Beyond solicitation, seconded by Dr. Sanny</w:t>
            </w:r>
          </w:p>
          <w:p w14:paraId="5305CC42" w14:textId="517368C8" w:rsidR="00540A67" w:rsidRDefault="00540A67" w:rsidP="00540A67">
            <w:pPr>
              <w:pStyle w:val="BodyText2"/>
              <w:rPr>
                <w:b/>
                <w:bCs/>
                <w:i/>
                <w:iCs/>
                <w:color w:val="002060"/>
              </w:rPr>
            </w:pPr>
            <w:r w:rsidRPr="3AECD2B7">
              <w:rPr>
                <w:i/>
                <w:iCs/>
                <w:color w:val="002060"/>
              </w:rPr>
              <w:t xml:space="preserve">              </w:t>
            </w:r>
            <w:r w:rsidRPr="3AECD2B7">
              <w:rPr>
                <w:b/>
                <w:bCs/>
                <w:i/>
                <w:iCs/>
                <w:color w:val="002060"/>
              </w:rPr>
              <w:t xml:space="preserve">Action: </w:t>
            </w:r>
            <w:r w:rsidR="009760F0">
              <w:rPr>
                <w:b/>
                <w:bCs/>
                <w:i/>
                <w:iCs/>
                <w:color w:val="002060"/>
              </w:rPr>
              <w:t>Approved</w:t>
            </w:r>
          </w:p>
          <w:p w14:paraId="1CEBABCA" w14:textId="77777777" w:rsidR="004229E9" w:rsidRDefault="004229E9" w:rsidP="3AECD2B7">
            <w:pPr>
              <w:pStyle w:val="BodyText2"/>
              <w:rPr>
                <w:b/>
                <w:bCs/>
                <w:i/>
                <w:iCs/>
                <w:color w:val="002060"/>
              </w:rPr>
            </w:pPr>
          </w:p>
          <w:p w14:paraId="059E4589" w14:textId="3F3A8F9F" w:rsidR="004229E9" w:rsidRDefault="00DD21EC" w:rsidP="00540A67">
            <w:pPr>
              <w:pStyle w:val="BodyText2"/>
              <w:numPr>
                <w:ilvl w:val="0"/>
                <w:numId w:val="1"/>
              </w:numPr>
              <w:rPr>
                <w:i/>
                <w:iCs/>
                <w:color w:val="002060"/>
              </w:rPr>
            </w:pPr>
            <w:r>
              <w:rPr>
                <w:i/>
                <w:iCs/>
                <w:color w:val="002060"/>
              </w:rPr>
              <w:t xml:space="preserve">Motion by Dr. Curtis to move </w:t>
            </w:r>
            <w:r w:rsidR="00F2180E">
              <w:rPr>
                <w:i/>
                <w:iCs/>
                <w:color w:val="002060"/>
              </w:rPr>
              <w:t xml:space="preserve">proposed bylaws change for membership </w:t>
            </w:r>
            <w:r w:rsidR="00CB7301">
              <w:rPr>
                <w:i/>
                <w:iCs/>
                <w:color w:val="002060"/>
              </w:rPr>
              <w:t>of Student Affairs Committee to present at the Spring General Faculty Meeting, seconded by Dr. Cotton</w:t>
            </w:r>
            <w:r w:rsidR="00446E3A">
              <w:rPr>
                <w:i/>
                <w:iCs/>
                <w:color w:val="002060"/>
              </w:rPr>
              <w:t xml:space="preserve">. </w:t>
            </w:r>
          </w:p>
          <w:p w14:paraId="44A495F6" w14:textId="2B7A5F6E" w:rsidR="00446E3A" w:rsidRPr="00AD3ABB" w:rsidRDefault="00446E3A" w:rsidP="00446E3A">
            <w:pPr>
              <w:pStyle w:val="BodyText2"/>
              <w:ind w:left="720"/>
              <w:rPr>
                <w:i/>
                <w:iCs/>
                <w:color w:val="002060"/>
              </w:rPr>
            </w:pPr>
            <w:r>
              <w:rPr>
                <w:i/>
                <w:iCs/>
                <w:color w:val="002060"/>
              </w:rPr>
              <w:t>Note: Proposal will be drafted as Ballot Form</w:t>
            </w:r>
          </w:p>
          <w:p w14:paraId="59505398" w14:textId="19874052" w:rsidR="00AD3ABB" w:rsidRDefault="00AD3ABB" w:rsidP="00AD3ABB">
            <w:pPr>
              <w:pStyle w:val="BodyText2"/>
              <w:ind w:left="720"/>
              <w:rPr>
                <w:b/>
                <w:bCs/>
                <w:i/>
                <w:iCs/>
                <w:color w:val="002060"/>
              </w:rPr>
            </w:pPr>
            <w:r>
              <w:rPr>
                <w:b/>
                <w:bCs/>
                <w:i/>
                <w:iCs/>
                <w:color w:val="002060"/>
              </w:rPr>
              <w:t>Action: Approved</w:t>
            </w:r>
          </w:p>
          <w:p w14:paraId="74BB51F1" w14:textId="77777777" w:rsidR="00D372A9" w:rsidRDefault="00D372A9" w:rsidP="00AD3ABB">
            <w:pPr>
              <w:pStyle w:val="BodyText2"/>
              <w:ind w:left="720"/>
              <w:rPr>
                <w:b/>
                <w:bCs/>
                <w:i/>
                <w:iCs/>
                <w:color w:val="002060"/>
              </w:rPr>
            </w:pPr>
          </w:p>
          <w:p w14:paraId="5EFA3D52" w14:textId="62C52213" w:rsidR="00D372A9" w:rsidRPr="003B1F20" w:rsidRDefault="003F08E7" w:rsidP="00D372A9">
            <w:pPr>
              <w:pStyle w:val="BodyText2"/>
              <w:numPr>
                <w:ilvl w:val="0"/>
                <w:numId w:val="1"/>
              </w:numPr>
              <w:rPr>
                <w:b/>
                <w:bCs/>
                <w:i/>
                <w:iCs/>
                <w:color w:val="002060"/>
              </w:rPr>
            </w:pPr>
            <w:r>
              <w:rPr>
                <w:i/>
                <w:iCs/>
                <w:color w:val="002060"/>
              </w:rPr>
              <w:t xml:space="preserve">Motion by Dr. Curtis to reaffirm </w:t>
            </w:r>
            <w:r w:rsidR="003B1F20">
              <w:rPr>
                <w:i/>
                <w:iCs/>
                <w:color w:val="002060"/>
              </w:rPr>
              <w:t>the resolution of weapons on campus, seconded by Dr. Sanny</w:t>
            </w:r>
          </w:p>
          <w:p w14:paraId="3FB92731" w14:textId="3AB65763" w:rsidR="003B1F20" w:rsidRPr="003B1F20" w:rsidRDefault="003B1F20" w:rsidP="003B1F20">
            <w:pPr>
              <w:pStyle w:val="BodyText2"/>
              <w:ind w:left="720"/>
              <w:rPr>
                <w:b/>
                <w:bCs/>
                <w:i/>
                <w:iCs/>
                <w:color w:val="002060"/>
              </w:rPr>
            </w:pPr>
            <w:r w:rsidRPr="003B1F20">
              <w:rPr>
                <w:b/>
                <w:bCs/>
                <w:i/>
                <w:iCs/>
                <w:color w:val="002060"/>
              </w:rPr>
              <w:t>Action: Approved</w:t>
            </w:r>
          </w:p>
          <w:p w14:paraId="3730916B" w14:textId="76FCB7DC" w:rsidR="002C058A" w:rsidRPr="004A4A8B" w:rsidRDefault="002C058A" w:rsidP="004A4A8B">
            <w:pPr>
              <w:pStyle w:val="BodyText2"/>
              <w:rPr>
                <w:i/>
                <w:iCs/>
                <w:color w:val="002060"/>
              </w:rPr>
            </w:pPr>
          </w:p>
        </w:tc>
      </w:tr>
    </w:tbl>
    <w:p w14:paraId="512BE919" w14:textId="77777777" w:rsidR="00850233" w:rsidRDefault="00850233" w:rsidP="00800102">
      <w:pPr>
        <w:spacing w:after="120"/>
        <w:rPr>
          <w:b/>
          <w:i/>
          <w:sz w:val="22"/>
          <w:szCs w:val="22"/>
          <w:u w:val="single"/>
        </w:rPr>
      </w:pPr>
    </w:p>
    <w:p w14:paraId="2C7449FD" w14:textId="3AC747D9" w:rsidR="00FD7ED3" w:rsidRPr="003D66BB" w:rsidRDefault="00FD7ED3" w:rsidP="00800102">
      <w:pPr>
        <w:spacing w:after="120"/>
        <w:rPr>
          <w:b/>
          <w:i/>
          <w:u w:val="single"/>
        </w:rPr>
      </w:pPr>
      <w:r w:rsidRPr="003D66BB">
        <w:rPr>
          <w:b/>
          <w:i/>
          <w:sz w:val="22"/>
          <w:szCs w:val="22"/>
          <w:u w:val="single"/>
        </w:rPr>
        <w:t>Administrative Reports</w:t>
      </w:r>
      <w:r w:rsidRPr="003D66BB">
        <w:t xml:space="preserve">: </w:t>
      </w:r>
    </w:p>
    <w:p w14:paraId="7F0D7648" w14:textId="049FA268" w:rsidR="006A6C3D" w:rsidRDefault="008C27A7" w:rsidP="00A6807A">
      <w:pPr>
        <w:spacing w:after="120"/>
        <w:rPr>
          <w:sz w:val="22"/>
          <w:szCs w:val="22"/>
        </w:rPr>
      </w:pPr>
      <w:r>
        <w:rPr>
          <w:sz w:val="22"/>
          <w:szCs w:val="22"/>
        </w:rPr>
        <w:t xml:space="preserve">Dr. Stroup advised the committee </w:t>
      </w:r>
      <w:r w:rsidR="000B003F">
        <w:rPr>
          <w:sz w:val="22"/>
          <w:szCs w:val="22"/>
        </w:rPr>
        <w:t xml:space="preserve">on the </w:t>
      </w:r>
      <w:r w:rsidR="00234ABB">
        <w:rPr>
          <w:sz w:val="22"/>
          <w:szCs w:val="22"/>
        </w:rPr>
        <w:t xml:space="preserve">CDC </w:t>
      </w:r>
      <w:r w:rsidR="000B003F">
        <w:rPr>
          <w:sz w:val="22"/>
          <w:szCs w:val="22"/>
        </w:rPr>
        <w:t>guidance that came out this week</w:t>
      </w:r>
      <w:r w:rsidR="00651A2A">
        <w:rPr>
          <w:sz w:val="22"/>
          <w:szCs w:val="22"/>
        </w:rPr>
        <w:t xml:space="preserve"> </w:t>
      </w:r>
      <w:r w:rsidR="00E92030">
        <w:rPr>
          <w:sz w:val="22"/>
          <w:szCs w:val="22"/>
        </w:rPr>
        <w:t>which</w:t>
      </w:r>
      <w:r w:rsidR="00651A2A">
        <w:rPr>
          <w:sz w:val="22"/>
          <w:szCs w:val="22"/>
        </w:rPr>
        <w:t xml:space="preserve"> applies to in</w:t>
      </w:r>
      <w:r w:rsidR="00203B6D">
        <w:rPr>
          <w:sz w:val="22"/>
          <w:szCs w:val="22"/>
        </w:rPr>
        <w:t>-home settings. The guidance does not apply to CHS campus</w:t>
      </w:r>
      <w:r w:rsidR="00DC1C53">
        <w:rPr>
          <w:sz w:val="22"/>
          <w:szCs w:val="22"/>
        </w:rPr>
        <w:t xml:space="preserve"> or public settings</w:t>
      </w:r>
      <w:r w:rsidR="00203B6D">
        <w:rPr>
          <w:sz w:val="22"/>
          <w:szCs w:val="22"/>
        </w:rPr>
        <w:t xml:space="preserve">. </w:t>
      </w:r>
      <w:r w:rsidR="00BA1439">
        <w:rPr>
          <w:sz w:val="22"/>
          <w:szCs w:val="22"/>
        </w:rPr>
        <w:t xml:space="preserve">Dr. Stroup addressed the question on “when the mask mandate would be removed?” </w:t>
      </w:r>
      <w:r w:rsidR="00234ABB">
        <w:rPr>
          <w:sz w:val="22"/>
          <w:szCs w:val="22"/>
        </w:rPr>
        <w:t>T</w:t>
      </w:r>
      <w:r w:rsidR="00727CB1">
        <w:rPr>
          <w:sz w:val="22"/>
          <w:szCs w:val="22"/>
        </w:rPr>
        <w:t xml:space="preserve">here are no plans to remove it in the near future. </w:t>
      </w:r>
    </w:p>
    <w:p w14:paraId="3B348916" w14:textId="6AE828AD" w:rsidR="00060111" w:rsidRDefault="00234ABB" w:rsidP="00A6807A">
      <w:pPr>
        <w:spacing w:after="120"/>
        <w:rPr>
          <w:sz w:val="22"/>
          <w:szCs w:val="22"/>
        </w:rPr>
      </w:pPr>
      <w:r>
        <w:rPr>
          <w:sz w:val="22"/>
          <w:szCs w:val="22"/>
        </w:rPr>
        <w:t>COCA surveyed the</w:t>
      </w:r>
      <w:r w:rsidR="00FF38BD">
        <w:rPr>
          <w:sz w:val="22"/>
          <w:szCs w:val="22"/>
        </w:rPr>
        <w:t xml:space="preserve"> Tahlequah</w:t>
      </w:r>
      <w:r>
        <w:rPr>
          <w:sz w:val="22"/>
          <w:szCs w:val="22"/>
        </w:rPr>
        <w:t xml:space="preserve"> campus</w:t>
      </w:r>
      <w:r w:rsidR="00FF38BD">
        <w:rPr>
          <w:sz w:val="22"/>
          <w:szCs w:val="22"/>
        </w:rPr>
        <w:t xml:space="preserve">. There were no citations but </w:t>
      </w:r>
      <w:r>
        <w:rPr>
          <w:sz w:val="22"/>
          <w:szCs w:val="22"/>
        </w:rPr>
        <w:t xml:space="preserve">COCA noted </w:t>
      </w:r>
      <w:r w:rsidR="00FF38BD">
        <w:rPr>
          <w:sz w:val="22"/>
          <w:szCs w:val="22"/>
        </w:rPr>
        <w:t xml:space="preserve">several </w:t>
      </w:r>
      <w:r w:rsidR="00A9476D">
        <w:rPr>
          <w:sz w:val="22"/>
          <w:szCs w:val="22"/>
        </w:rPr>
        <w:t xml:space="preserve">items </w:t>
      </w:r>
      <w:r w:rsidR="006A6C3D">
        <w:rPr>
          <w:sz w:val="22"/>
          <w:szCs w:val="22"/>
        </w:rPr>
        <w:t>which administration is responding to</w:t>
      </w:r>
      <w:r w:rsidR="00A9476D">
        <w:rPr>
          <w:sz w:val="22"/>
          <w:szCs w:val="22"/>
        </w:rPr>
        <w:t xml:space="preserve">. </w:t>
      </w:r>
      <w:r w:rsidR="00316230">
        <w:rPr>
          <w:sz w:val="22"/>
          <w:szCs w:val="22"/>
        </w:rPr>
        <w:t>In mid</w:t>
      </w:r>
      <w:r>
        <w:rPr>
          <w:sz w:val="22"/>
          <w:szCs w:val="22"/>
        </w:rPr>
        <w:t>-</w:t>
      </w:r>
      <w:r w:rsidR="00316230">
        <w:rPr>
          <w:sz w:val="22"/>
          <w:szCs w:val="22"/>
        </w:rPr>
        <w:t xml:space="preserve">April </w:t>
      </w:r>
      <w:r w:rsidR="006A6C3D">
        <w:rPr>
          <w:sz w:val="22"/>
          <w:szCs w:val="22"/>
        </w:rPr>
        <w:t>administration</w:t>
      </w:r>
      <w:r w:rsidR="00316230">
        <w:rPr>
          <w:sz w:val="22"/>
          <w:szCs w:val="22"/>
        </w:rPr>
        <w:t xml:space="preserve"> will meet with COCA to answer any questions they have</w:t>
      </w:r>
      <w:r w:rsidR="00F16D75">
        <w:rPr>
          <w:sz w:val="22"/>
          <w:szCs w:val="22"/>
        </w:rPr>
        <w:t xml:space="preserve">. The </w:t>
      </w:r>
      <w:r>
        <w:rPr>
          <w:sz w:val="22"/>
          <w:szCs w:val="22"/>
        </w:rPr>
        <w:t>P</w:t>
      </w:r>
      <w:r w:rsidR="00F16D75">
        <w:rPr>
          <w:sz w:val="22"/>
          <w:szCs w:val="22"/>
        </w:rPr>
        <w:t xml:space="preserve">hysician </w:t>
      </w:r>
      <w:r>
        <w:rPr>
          <w:sz w:val="22"/>
          <w:szCs w:val="22"/>
        </w:rPr>
        <w:t>A</w:t>
      </w:r>
      <w:r w:rsidR="00F16D75">
        <w:rPr>
          <w:sz w:val="22"/>
          <w:szCs w:val="22"/>
        </w:rPr>
        <w:t>ssistant program went through their site visit.</w:t>
      </w:r>
      <w:r w:rsidR="00FF38BD">
        <w:rPr>
          <w:sz w:val="22"/>
          <w:szCs w:val="22"/>
        </w:rPr>
        <w:t xml:space="preserve"> </w:t>
      </w:r>
      <w:r w:rsidR="0010223E">
        <w:rPr>
          <w:sz w:val="22"/>
          <w:szCs w:val="22"/>
        </w:rPr>
        <w:t xml:space="preserve">Positive results were </w:t>
      </w:r>
      <w:r w:rsidR="003B1F20">
        <w:rPr>
          <w:sz w:val="22"/>
          <w:szCs w:val="22"/>
        </w:rPr>
        <w:t>received</w:t>
      </w:r>
      <w:r w:rsidR="00075FA1">
        <w:rPr>
          <w:sz w:val="22"/>
          <w:szCs w:val="22"/>
        </w:rPr>
        <w:t xml:space="preserve">. </w:t>
      </w:r>
      <w:r w:rsidR="00530D57">
        <w:rPr>
          <w:sz w:val="22"/>
          <w:szCs w:val="22"/>
        </w:rPr>
        <w:t xml:space="preserve">An official recommendation will be received in 30 days. </w:t>
      </w:r>
    </w:p>
    <w:p w14:paraId="0207A915" w14:textId="676D66D0" w:rsidR="000015D4" w:rsidRDefault="00060111" w:rsidP="00A6807A">
      <w:pPr>
        <w:spacing w:after="120"/>
        <w:rPr>
          <w:sz w:val="22"/>
          <w:szCs w:val="22"/>
        </w:rPr>
      </w:pPr>
      <w:r>
        <w:rPr>
          <w:sz w:val="22"/>
          <w:szCs w:val="22"/>
        </w:rPr>
        <w:t>R</w:t>
      </w:r>
      <w:r w:rsidR="009F32EF">
        <w:rPr>
          <w:sz w:val="22"/>
          <w:szCs w:val="22"/>
        </w:rPr>
        <w:t>P</w:t>
      </w:r>
      <w:r>
        <w:rPr>
          <w:sz w:val="22"/>
          <w:szCs w:val="22"/>
        </w:rPr>
        <w:t xml:space="preserve">T Packets are being received. </w:t>
      </w:r>
      <w:r w:rsidR="00234ABB">
        <w:rPr>
          <w:sz w:val="22"/>
          <w:szCs w:val="22"/>
        </w:rPr>
        <w:t xml:space="preserve">Dr. Stroups is </w:t>
      </w:r>
      <w:r w:rsidR="00633CAC">
        <w:rPr>
          <w:sz w:val="22"/>
          <w:szCs w:val="22"/>
        </w:rPr>
        <w:t>lso working with Dr. Curtis and other chairs on</w:t>
      </w:r>
      <w:r w:rsidR="000015D4">
        <w:rPr>
          <w:sz w:val="22"/>
          <w:szCs w:val="22"/>
        </w:rPr>
        <w:t xml:space="preserve"> recruitments. Dr. Stroup opened the discussion to questions:</w:t>
      </w:r>
    </w:p>
    <w:p w14:paraId="7DFD44D4" w14:textId="77777777" w:rsidR="006A5F60" w:rsidRDefault="000015D4" w:rsidP="00A6807A">
      <w:pPr>
        <w:spacing w:after="120"/>
        <w:rPr>
          <w:sz w:val="22"/>
          <w:szCs w:val="22"/>
        </w:rPr>
      </w:pPr>
      <w:r>
        <w:rPr>
          <w:sz w:val="22"/>
          <w:szCs w:val="22"/>
        </w:rPr>
        <w:lastRenderedPageBreak/>
        <w:t xml:space="preserve">Dr. Weil asked </w:t>
      </w:r>
      <w:r w:rsidR="00D840C6">
        <w:rPr>
          <w:sz w:val="22"/>
          <w:szCs w:val="22"/>
        </w:rPr>
        <w:t>regarding the vaccinations</w:t>
      </w:r>
      <w:r w:rsidR="009F5A42">
        <w:rPr>
          <w:sz w:val="22"/>
          <w:szCs w:val="22"/>
        </w:rPr>
        <w:t xml:space="preserve"> and international travel </w:t>
      </w:r>
      <w:r w:rsidR="0045610C">
        <w:rPr>
          <w:sz w:val="22"/>
          <w:szCs w:val="22"/>
        </w:rPr>
        <w:t xml:space="preserve">“if there has been any </w:t>
      </w:r>
      <w:r w:rsidR="007557BA">
        <w:rPr>
          <w:sz w:val="22"/>
          <w:szCs w:val="22"/>
        </w:rPr>
        <w:t xml:space="preserve">evaluation on travel </w:t>
      </w:r>
      <w:r w:rsidR="00D423A4">
        <w:rPr>
          <w:sz w:val="22"/>
          <w:szCs w:val="22"/>
        </w:rPr>
        <w:t xml:space="preserve">within the continental United States for research?” </w:t>
      </w:r>
    </w:p>
    <w:p w14:paraId="16DBF8DC" w14:textId="3AADDFF5" w:rsidR="00855F15" w:rsidRPr="008C27A7" w:rsidRDefault="006A5F60" w:rsidP="00A6807A">
      <w:pPr>
        <w:spacing w:after="120"/>
        <w:rPr>
          <w:sz w:val="22"/>
          <w:szCs w:val="22"/>
        </w:rPr>
      </w:pPr>
      <w:r>
        <w:rPr>
          <w:sz w:val="22"/>
          <w:szCs w:val="22"/>
        </w:rPr>
        <w:t xml:space="preserve">Dr. Stroup answered that </w:t>
      </w:r>
      <w:r w:rsidR="00665369">
        <w:rPr>
          <w:sz w:val="22"/>
          <w:szCs w:val="22"/>
        </w:rPr>
        <w:t xml:space="preserve">they are approving </w:t>
      </w:r>
      <w:r w:rsidR="00B045D5">
        <w:rPr>
          <w:sz w:val="22"/>
          <w:szCs w:val="22"/>
        </w:rPr>
        <w:t xml:space="preserve">the </w:t>
      </w:r>
      <w:r w:rsidR="00EA3363">
        <w:rPr>
          <w:sz w:val="22"/>
          <w:szCs w:val="22"/>
        </w:rPr>
        <w:t>requests</w:t>
      </w:r>
      <w:r w:rsidR="00B045D5">
        <w:rPr>
          <w:sz w:val="22"/>
          <w:szCs w:val="22"/>
        </w:rPr>
        <w:t xml:space="preserve"> with grants that </w:t>
      </w:r>
      <w:r w:rsidR="00925CC9">
        <w:rPr>
          <w:sz w:val="22"/>
          <w:szCs w:val="22"/>
        </w:rPr>
        <w:t>have required travel</w:t>
      </w:r>
      <w:r w:rsidR="00EA3363">
        <w:rPr>
          <w:sz w:val="22"/>
          <w:szCs w:val="22"/>
        </w:rPr>
        <w:t>,</w:t>
      </w:r>
      <w:r w:rsidR="00AE6D07">
        <w:rPr>
          <w:sz w:val="22"/>
          <w:szCs w:val="22"/>
        </w:rPr>
        <w:t xml:space="preserve"> a rational</w:t>
      </w:r>
      <w:r w:rsidR="00234ABB">
        <w:rPr>
          <w:sz w:val="22"/>
          <w:szCs w:val="22"/>
        </w:rPr>
        <w:t>e</w:t>
      </w:r>
      <w:r w:rsidR="00AE6D07">
        <w:rPr>
          <w:sz w:val="22"/>
          <w:szCs w:val="22"/>
        </w:rPr>
        <w:t xml:space="preserve"> for research, </w:t>
      </w:r>
      <w:r w:rsidR="004A38CD">
        <w:rPr>
          <w:sz w:val="22"/>
          <w:szCs w:val="22"/>
        </w:rPr>
        <w:t>or a rational</w:t>
      </w:r>
      <w:r w:rsidR="00234ABB">
        <w:rPr>
          <w:sz w:val="22"/>
          <w:szCs w:val="22"/>
        </w:rPr>
        <w:t>e</w:t>
      </w:r>
      <w:r w:rsidR="004A38CD">
        <w:rPr>
          <w:sz w:val="22"/>
          <w:szCs w:val="22"/>
        </w:rPr>
        <w:t xml:space="preserve"> for accreditation. </w:t>
      </w:r>
      <w:r w:rsidR="002C4F53">
        <w:rPr>
          <w:sz w:val="22"/>
          <w:szCs w:val="22"/>
        </w:rPr>
        <w:t xml:space="preserve">Dr. Stroup advised </w:t>
      </w:r>
      <w:r w:rsidR="00067073">
        <w:rPr>
          <w:sz w:val="22"/>
          <w:szCs w:val="22"/>
        </w:rPr>
        <w:t>f</w:t>
      </w:r>
      <w:r w:rsidR="002666D3">
        <w:rPr>
          <w:sz w:val="22"/>
          <w:szCs w:val="22"/>
        </w:rPr>
        <w:t>or approval of travel</w:t>
      </w:r>
      <w:r w:rsidR="002C4F53">
        <w:rPr>
          <w:sz w:val="22"/>
          <w:szCs w:val="22"/>
        </w:rPr>
        <w:t xml:space="preserve"> contact the Chair of your department</w:t>
      </w:r>
      <w:r w:rsidR="00067073">
        <w:rPr>
          <w:sz w:val="22"/>
          <w:szCs w:val="22"/>
        </w:rPr>
        <w:t xml:space="preserve"> and provide the rational</w:t>
      </w:r>
      <w:r w:rsidR="00234ABB">
        <w:rPr>
          <w:sz w:val="22"/>
          <w:szCs w:val="22"/>
        </w:rPr>
        <w:t>e</w:t>
      </w:r>
      <w:r w:rsidR="00067073">
        <w:rPr>
          <w:sz w:val="22"/>
          <w:szCs w:val="22"/>
        </w:rPr>
        <w:t xml:space="preserve">. </w:t>
      </w:r>
      <w:r w:rsidR="00E91766">
        <w:rPr>
          <w:sz w:val="22"/>
          <w:szCs w:val="22"/>
        </w:rPr>
        <w:t>He also noted that administration is not allowing global health trips</w:t>
      </w:r>
      <w:r w:rsidR="0093223F">
        <w:rPr>
          <w:sz w:val="22"/>
          <w:szCs w:val="22"/>
        </w:rPr>
        <w:t>. The rational</w:t>
      </w:r>
      <w:r w:rsidR="00234ABB">
        <w:rPr>
          <w:sz w:val="22"/>
          <w:szCs w:val="22"/>
        </w:rPr>
        <w:t>e</w:t>
      </w:r>
      <w:r w:rsidR="0093223F">
        <w:rPr>
          <w:sz w:val="22"/>
          <w:szCs w:val="22"/>
        </w:rPr>
        <w:t xml:space="preserve"> is the risk </w:t>
      </w:r>
      <w:r w:rsidR="00CD2F15">
        <w:rPr>
          <w:sz w:val="22"/>
          <w:szCs w:val="22"/>
        </w:rPr>
        <w:t>of COVID globally</w:t>
      </w:r>
      <w:r w:rsidR="00BC5F09">
        <w:rPr>
          <w:sz w:val="22"/>
          <w:szCs w:val="22"/>
        </w:rPr>
        <w:t xml:space="preserve"> and guaranteeing a safe return</w:t>
      </w:r>
      <w:r w:rsidR="002C4625">
        <w:rPr>
          <w:sz w:val="22"/>
          <w:szCs w:val="22"/>
        </w:rPr>
        <w:t>.</w:t>
      </w:r>
      <w:r w:rsidR="00AE6D07">
        <w:rPr>
          <w:sz w:val="22"/>
          <w:szCs w:val="22"/>
        </w:rPr>
        <w:t xml:space="preserve"> </w:t>
      </w:r>
    </w:p>
    <w:p w14:paraId="4E1107C8" w14:textId="07FCF1C1" w:rsidR="009E11D0" w:rsidRDefault="009E11D0" w:rsidP="00A6807A">
      <w:pPr>
        <w:spacing w:after="120"/>
        <w:rPr>
          <w:sz w:val="22"/>
          <w:szCs w:val="22"/>
        </w:rPr>
      </w:pPr>
      <w:r w:rsidRPr="00A6807A">
        <w:rPr>
          <w:b/>
          <w:bCs/>
          <w:i/>
          <w:iCs/>
          <w:sz w:val="22"/>
          <w:szCs w:val="22"/>
          <w:u w:val="single"/>
        </w:rPr>
        <w:t xml:space="preserve">Approval of the </w:t>
      </w:r>
      <w:r w:rsidR="00234ABB">
        <w:rPr>
          <w:b/>
          <w:bCs/>
          <w:i/>
          <w:iCs/>
          <w:sz w:val="22"/>
          <w:szCs w:val="22"/>
          <w:u w:val="single"/>
        </w:rPr>
        <w:t xml:space="preserve">February 2021 </w:t>
      </w:r>
      <w:r w:rsidRPr="00A6807A">
        <w:rPr>
          <w:b/>
          <w:bCs/>
          <w:i/>
          <w:iCs/>
          <w:sz w:val="22"/>
          <w:szCs w:val="22"/>
          <w:u w:val="single"/>
        </w:rPr>
        <w:t>Minutes</w:t>
      </w:r>
      <w:r w:rsidRPr="00A6807A">
        <w:rPr>
          <w:b/>
          <w:bCs/>
          <w:sz w:val="22"/>
          <w:szCs w:val="22"/>
        </w:rPr>
        <w:t>:</w:t>
      </w:r>
    </w:p>
    <w:p w14:paraId="7E647565" w14:textId="5A890704" w:rsidR="009E11D0" w:rsidRPr="006509CA" w:rsidRDefault="00F30C54" w:rsidP="00A6807A">
      <w:pPr>
        <w:rPr>
          <w:sz w:val="22"/>
          <w:szCs w:val="22"/>
        </w:rPr>
      </w:pPr>
      <w:r>
        <w:rPr>
          <w:sz w:val="22"/>
          <w:szCs w:val="22"/>
        </w:rPr>
        <w:t>Motion to approve</w:t>
      </w:r>
      <w:r w:rsidR="00234ABB">
        <w:rPr>
          <w:sz w:val="22"/>
          <w:szCs w:val="22"/>
        </w:rPr>
        <w:t xml:space="preserve"> with minor edits</w:t>
      </w:r>
      <w:r w:rsidR="007C35D7">
        <w:rPr>
          <w:sz w:val="22"/>
          <w:szCs w:val="22"/>
        </w:rPr>
        <w:t xml:space="preserve"> by Dr.</w:t>
      </w:r>
      <w:r w:rsidR="00E33BF4">
        <w:rPr>
          <w:sz w:val="22"/>
          <w:szCs w:val="22"/>
        </w:rPr>
        <w:t xml:space="preserve"> </w:t>
      </w:r>
      <w:r w:rsidR="00FA5742">
        <w:rPr>
          <w:sz w:val="22"/>
          <w:szCs w:val="22"/>
        </w:rPr>
        <w:t>Curtis</w:t>
      </w:r>
      <w:r w:rsidR="001107CD">
        <w:rPr>
          <w:sz w:val="22"/>
          <w:szCs w:val="22"/>
        </w:rPr>
        <w:t xml:space="preserve">, seconded by </w:t>
      </w:r>
      <w:r w:rsidR="00536967">
        <w:rPr>
          <w:sz w:val="22"/>
          <w:szCs w:val="22"/>
        </w:rPr>
        <w:t xml:space="preserve">Dr. </w:t>
      </w:r>
      <w:r w:rsidR="00FA5742">
        <w:rPr>
          <w:sz w:val="22"/>
          <w:szCs w:val="22"/>
        </w:rPr>
        <w:t>Sanny</w:t>
      </w:r>
      <w:r w:rsidR="00536967">
        <w:rPr>
          <w:sz w:val="22"/>
          <w:szCs w:val="22"/>
        </w:rPr>
        <w:t xml:space="preserve">. </w:t>
      </w:r>
      <w:r w:rsidR="002D33EC">
        <w:rPr>
          <w:sz w:val="22"/>
          <w:szCs w:val="22"/>
        </w:rPr>
        <w:t xml:space="preserve">Minutes unanimously approved. </w:t>
      </w:r>
      <w:r w:rsidR="30846AEC" w:rsidRPr="00A6807A">
        <w:rPr>
          <w:sz w:val="22"/>
          <w:szCs w:val="22"/>
        </w:rPr>
        <w:t xml:space="preserve"> </w:t>
      </w:r>
    </w:p>
    <w:p w14:paraId="3BD055AB" w14:textId="77777777" w:rsidR="00FD7ED3" w:rsidRPr="00FD7ED3" w:rsidRDefault="00FD7ED3" w:rsidP="00FD7ED3">
      <w:pPr>
        <w:rPr>
          <w:color w:val="002060"/>
          <w:sz w:val="22"/>
          <w:szCs w:val="22"/>
        </w:rPr>
      </w:pPr>
    </w:p>
    <w:p w14:paraId="4273466E" w14:textId="77777777" w:rsidR="00FD7ED3" w:rsidRPr="003D66BB" w:rsidRDefault="00FD7ED3" w:rsidP="00CB5A0C">
      <w:pPr>
        <w:spacing w:after="120"/>
        <w:rPr>
          <w:b/>
          <w:i/>
          <w:sz w:val="22"/>
          <w:szCs w:val="22"/>
          <w:u w:val="single"/>
        </w:rPr>
      </w:pPr>
      <w:r w:rsidRPr="003D66BB">
        <w:rPr>
          <w:b/>
          <w:i/>
          <w:sz w:val="22"/>
          <w:szCs w:val="22"/>
          <w:u w:val="single"/>
        </w:rPr>
        <w:t>Faculty Senate President’s Report</w:t>
      </w:r>
      <w:r w:rsidRPr="003D66BB">
        <w:rPr>
          <w:b/>
          <w:sz w:val="22"/>
          <w:szCs w:val="22"/>
        </w:rPr>
        <w:t>:</w:t>
      </w:r>
    </w:p>
    <w:p w14:paraId="55434123" w14:textId="7647A197" w:rsidR="00C04B93" w:rsidRPr="0002399E" w:rsidRDefault="00F94787" w:rsidP="00B5672B">
      <w:pPr>
        <w:spacing w:after="120"/>
        <w:rPr>
          <w:bCs/>
          <w:iCs/>
          <w:sz w:val="22"/>
          <w:szCs w:val="22"/>
        </w:rPr>
      </w:pPr>
      <w:r>
        <w:rPr>
          <w:bCs/>
          <w:iCs/>
          <w:sz w:val="22"/>
          <w:szCs w:val="22"/>
        </w:rPr>
        <w:t>Dr. Weil</w:t>
      </w:r>
      <w:r w:rsidR="008A5723">
        <w:rPr>
          <w:bCs/>
          <w:iCs/>
          <w:sz w:val="22"/>
          <w:szCs w:val="22"/>
        </w:rPr>
        <w:t xml:space="preserve"> </w:t>
      </w:r>
      <w:r w:rsidR="009B3F70">
        <w:rPr>
          <w:bCs/>
          <w:iCs/>
          <w:sz w:val="22"/>
          <w:szCs w:val="22"/>
        </w:rPr>
        <w:t>reported that on the Faculty Senate Webpage</w:t>
      </w:r>
      <w:r w:rsidR="00CA6D2D">
        <w:rPr>
          <w:bCs/>
          <w:iCs/>
          <w:sz w:val="22"/>
          <w:szCs w:val="22"/>
        </w:rPr>
        <w:t xml:space="preserve"> there are current Charter and Bylaws links</w:t>
      </w:r>
      <w:r w:rsidR="009337FA">
        <w:rPr>
          <w:bCs/>
          <w:iCs/>
          <w:sz w:val="22"/>
          <w:szCs w:val="22"/>
        </w:rPr>
        <w:t xml:space="preserve"> as well as nomination form</w:t>
      </w:r>
      <w:r w:rsidR="009450E1">
        <w:rPr>
          <w:bCs/>
          <w:iCs/>
          <w:sz w:val="22"/>
          <w:szCs w:val="22"/>
        </w:rPr>
        <w:t>s</w:t>
      </w:r>
      <w:r w:rsidR="002A27B8">
        <w:rPr>
          <w:bCs/>
          <w:iCs/>
          <w:sz w:val="22"/>
          <w:szCs w:val="22"/>
        </w:rPr>
        <w:t xml:space="preserve"> </w:t>
      </w:r>
      <w:r w:rsidR="00E8478A">
        <w:rPr>
          <w:bCs/>
          <w:iCs/>
          <w:sz w:val="22"/>
          <w:szCs w:val="22"/>
        </w:rPr>
        <w:t xml:space="preserve">for Faculty Distinguished </w:t>
      </w:r>
      <w:r w:rsidR="009450E1">
        <w:rPr>
          <w:bCs/>
          <w:iCs/>
          <w:sz w:val="22"/>
          <w:szCs w:val="22"/>
        </w:rPr>
        <w:t xml:space="preserve">Service </w:t>
      </w:r>
      <w:r w:rsidR="00E8478A">
        <w:rPr>
          <w:bCs/>
          <w:iCs/>
          <w:sz w:val="22"/>
          <w:szCs w:val="22"/>
        </w:rPr>
        <w:t>Award</w:t>
      </w:r>
      <w:r w:rsidR="007F3F68">
        <w:rPr>
          <w:bCs/>
          <w:iCs/>
          <w:sz w:val="22"/>
          <w:szCs w:val="22"/>
        </w:rPr>
        <w:t xml:space="preserve">, Faculty Senate, </w:t>
      </w:r>
      <w:r w:rsidR="002479E5">
        <w:rPr>
          <w:bCs/>
          <w:iCs/>
          <w:sz w:val="22"/>
          <w:szCs w:val="22"/>
        </w:rPr>
        <w:t>and President Elect</w:t>
      </w:r>
      <w:r w:rsidR="00234ABB">
        <w:rPr>
          <w:bCs/>
          <w:iCs/>
          <w:sz w:val="22"/>
          <w:szCs w:val="22"/>
        </w:rPr>
        <w:t xml:space="preserve"> of the Faculty Senate</w:t>
      </w:r>
      <w:r w:rsidR="00C1791D">
        <w:rPr>
          <w:bCs/>
          <w:iCs/>
          <w:sz w:val="22"/>
          <w:szCs w:val="22"/>
        </w:rPr>
        <w:t xml:space="preserve">. Dr. Weil noted that the IRB </w:t>
      </w:r>
      <w:r w:rsidR="00C621B8">
        <w:rPr>
          <w:bCs/>
          <w:iCs/>
          <w:sz w:val="22"/>
          <w:szCs w:val="22"/>
        </w:rPr>
        <w:t>has seven new documents</w:t>
      </w:r>
      <w:r w:rsidR="00875A96">
        <w:rPr>
          <w:bCs/>
          <w:iCs/>
          <w:sz w:val="22"/>
          <w:szCs w:val="22"/>
        </w:rPr>
        <w:t xml:space="preserve"> on the Research webpage</w:t>
      </w:r>
      <w:r w:rsidR="005F1426">
        <w:rPr>
          <w:bCs/>
          <w:iCs/>
          <w:sz w:val="22"/>
          <w:szCs w:val="22"/>
        </w:rPr>
        <w:t xml:space="preserve">. </w:t>
      </w:r>
      <w:r w:rsidR="00405993">
        <w:rPr>
          <w:bCs/>
          <w:iCs/>
          <w:sz w:val="22"/>
          <w:szCs w:val="22"/>
        </w:rPr>
        <w:t xml:space="preserve">She also asked for some input </w:t>
      </w:r>
      <w:r w:rsidR="00D63130">
        <w:rPr>
          <w:bCs/>
          <w:iCs/>
          <w:sz w:val="22"/>
          <w:szCs w:val="22"/>
        </w:rPr>
        <w:t>on writing a new paragraph on the introduction page of the faculty</w:t>
      </w:r>
      <w:r w:rsidR="00AD463F">
        <w:rPr>
          <w:bCs/>
          <w:iCs/>
          <w:sz w:val="22"/>
          <w:szCs w:val="22"/>
        </w:rPr>
        <w:t xml:space="preserve"> senate</w:t>
      </w:r>
      <w:r w:rsidR="00D63130">
        <w:rPr>
          <w:bCs/>
          <w:iCs/>
          <w:sz w:val="22"/>
          <w:szCs w:val="22"/>
        </w:rPr>
        <w:t xml:space="preserve"> web</w:t>
      </w:r>
      <w:r w:rsidR="00AD463F">
        <w:rPr>
          <w:bCs/>
          <w:iCs/>
          <w:sz w:val="22"/>
          <w:szCs w:val="22"/>
        </w:rPr>
        <w:t>page</w:t>
      </w:r>
      <w:r w:rsidR="00632E45">
        <w:rPr>
          <w:bCs/>
          <w:iCs/>
          <w:sz w:val="22"/>
          <w:szCs w:val="22"/>
        </w:rPr>
        <w:t xml:space="preserve">. </w:t>
      </w:r>
      <w:r w:rsidR="00850A48">
        <w:rPr>
          <w:bCs/>
          <w:iCs/>
          <w:sz w:val="22"/>
          <w:szCs w:val="22"/>
        </w:rPr>
        <w:t>Drs. Gardner and Curtis have taken over the nominations for COVID Above and Beyond Award.</w:t>
      </w:r>
      <w:r w:rsidR="0000534D">
        <w:rPr>
          <w:bCs/>
          <w:iCs/>
          <w:sz w:val="22"/>
          <w:szCs w:val="22"/>
        </w:rPr>
        <w:t xml:space="preserve"> </w:t>
      </w:r>
      <w:r w:rsidR="000E077B">
        <w:rPr>
          <w:bCs/>
          <w:iCs/>
          <w:sz w:val="22"/>
          <w:szCs w:val="22"/>
        </w:rPr>
        <w:t xml:space="preserve">The Executive </w:t>
      </w:r>
      <w:r w:rsidR="00234ABB">
        <w:rPr>
          <w:bCs/>
          <w:iCs/>
          <w:sz w:val="22"/>
          <w:szCs w:val="22"/>
        </w:rPr>
        <w:t xml:space="preserve">Committee </w:t>
      </w:r>
      <w:r w:rsidR="000E077B">
        <w:rPr>
          <w:bCs/>
          <w:iCs/>
          <w:sz w:val="22"/>
          <w:szCs w:val="22"/>
        </w:rPr>
        <w:t xml:space="preserve">Meeting will be held next month. The </w:t>
      </w:r>
      <w:r w:rsidR="00234ABB">
        <w:rPr>
          <w:bCs/>
          <w:iCs/>
          <w:sz w:val="22"/>
          <w:szCs w:val="22"/>
        </w:rPr>
        <w:t xml:space="preserve">Faculty Distinguished Service Award and Faculty Senate </w:t>
      </w:r>
      <w:r w:rsidR="000E077B">
        <w:rPr>
          <w:bCs/>
          <w:iCs/>
          <w:sz w:val="22"/>
          <w:szCs w:val="22"/>
        </w:rPr>
        <w:t>agenda will be voted upon</w:t>
      </w:r>
      <w:r w:rsidR="00530683">
        <w:rPr>
          <w:bCs/>
          <w:iCs/>
          <w:sz w:val="22"/>
          <w:szCs w:val="22"/>
        </w:rPr>
        <w:t xml:space="preserve"> at that meeting.</w:t>
      </w:r>
      <w:r w:rsidR="00850A48">
        <w:rPr>
          <w:bCs/>
          <w:iCs/>
          <w:sz w:val="22"/>
          <w:szCs w:val="22"/>
        </w:rPr>
        <w:t xml:space="preserve"> </w:t>
      </w:r>
      <w:r w:rsidR="00CA6D2D">
        <w:rPr>
          <w:bCs/>
          <w:iCs/>
          <w:sz w:val="22"/>
          <w:szCs w:val="22"/>
        </w:rPr>
        <w:t xml:space="preserve"> </w:t>
      </w:r>
    </w:p>
    <w:p w14:paraId="4F6AD365" w14:textId="77777777" w:rsidR="006509CA" w:rsidRPr="009F1E97" w:rsidRDefault="006509CA" w:rsidP="00C04B93">
      <w:pPr>
        <w:rPr>
          <w:b/>
          <w:i/>
          <w:sz w:val="22"/>
          <w:szCs w:val="22"/>
          <w:u w:val="single"/>
        </w:rPr>
      </w:pPr>
    </w:p>
    <w:p w14:paraId="3DED90EB" w14:textId="22832320" w:rsidR="00FD7ED3" w:rsidRPr="006509CA" w:rsidRDefault="000B4E93" w:rsidP="000B4E93">
      <w:pPr>
        <w:rPr>
          <w:bCs/>
          <w:iCs/>
          <w:color w:val="002060"/>
          <w:sz w:val="22"/>
          <w:szCs w:val="22"/>
        </w:rPr>
      </w:pPr>
      <w:r w:rsidRPr="000B4E93">
        <w:rPr>
          <w:b/>
          <w:bCs/>
          <w:i/>
          <w:iCs/>
          <w:sz w:val="22"/>
          <w:szCs w:val="22"/>
          <w:u w:val="single"/>
        </w:rPr>
        <w:t xml:space="preserve">Agenda </w:t>
      </w:r>
      <w:r w:rsidR="003D66BB" w:rsidRPr="000B4E93">
        <w:rPr>
          <w:b/>
          <w:bCs/>
          <w:i/>
          <w:iCs/>
          <w:sz w:val="22"/>
          <w:szCs w:val="22"/>
          <w:u w:val="single"/>
        </w:rPr>
        <w:t>Item presented for v</w:t>
      </w:r>
      <w:r w:rsidR="003D66BB" w:rsidRPr="000B4E93">
        <w:rPr>
          <w:b/>
          <w:i/>
          <w:iCs/>
          <w:sz w:val="22"/>
          <w:szCs w:val="22"/>
          <w:u w:val="single"/>
        </w:rPr>
        <w:t>oting</w:t>
      </w:r>
      <w:r w:rsidR="00895255">
        <w:rPr>
          <w:b/>
          <w:i/>
          <w:iCs/>
          <w:sz w:val="22"/>
          <w:szCs w:val="22"/>
        </w:rPr>
        <w:t>:</w:t>
      </w:r>
    </w:p>
    <w:p w14:paraId="19889B8E" w14:textId="6A74A711" w:rsidR="00CB350C" w:rsidRDefault="00CB350C" w:rsidP="00FD7ED3">
      <w:pPr>
        <w:rPr>
          <w:bCs/>
          <w:iCs/>
          <w:sz w:val="22"/>
          <w:szCs w:val="22"/>
        </w:rPr>
      </w:pPr>
    </w:p>
    <w:p w14:paraId="183A39DA" w14:textId="35134A17" w:rsidR="00011DA1" w:rsidRDefault="00011DA1" w:rsidP="00FD7ED3">
      <w:pPr>
        <w:rPr>
          <w:bCs/>
          <w:iCs/>
          <w:sz w:val="22"/>
          <w:szCs w:val="22"/>
        </w:rPr>
      </w:pPr>
      <w:r>
        <w:rPr>
          <w:bCs/>
          <w:iCs/>
          <w:sz w:val="22"/>
          <w:szCs w:val="22"/>
        </w:rPr>
        <w:t>No items for voting</w:t>
      </w:r>
    </w:p>
    <w:p w14:paraId="2CC017E2" w14:textId="77777777" w:rsidR="004730F3" w:rsidRDefault="004730F3" w:rsidP="00FD7ED3">
      <w:pPr>
        <w:rPr>
          <w:bCs/>
          <w:iCs/>
          <w:sz w:val="22"/>
          <w:szCs w:val="22"/>
        </w:rPr>
      </w:pPr>
    </w:p>
    <w:p w14:paraId="3E95D413" w14:textId="34BE8873" w:rsidR="008A59F1" w:rsidRPr="006509CA" w:rsidRDefault="008A59F1">
      <w:pPr>
        <w:rPr>
          <w:b/>
          <w:bCs/>
          <w:i/>
          <w:sz w:val="22"/>
          <w:szCs w:val="22"/>
          <w:u w:val="single"/>
        </w:rPr>
      </w:pPr>
      <w:r w:rsidRPr="006509CA">
        <w:rPr>
          <w:b/>
          <w:bCs/>
          <w:i/>
          <w:sz w:val="22"/>
          <w:szCs w:val="22"/>
          <w:u w:val="single"/>
        </w:rPr>
        <w:t>Discussion Item</w:t>
      </w:r>
      <w:r w:rsidR="000122D7">
        <w:rPr>
          <w:b/>
          <w:bCs/>
          <w:i/>
          <w:sz w:val="22"/>
          <w:szCs w:val="22"/>
          <w:u w:val="single"/>
        </w:rPr>
        <w:t>s</w:t>
      </w:r>
      <w:r w:rsidRPr="006509CA">
        <w:rPr>
          <w:b/>
          <w:bCs/>
          <w:i/>
          <w:sz w:val="22"/>
          <w:szCs w:val="22"/>
          <w:u w:val="single"/>
        </w:rPr>
        <w:t>:</w:t>
      </w:r>
    </w:p>
    <w:p w14:paraId="11BC6FBD" w14:textId="77777777" w:rsidR="00765C93" w:rsidRDefault="00765C93">
      <w:pPr>
        <w:rPr>
          <w:sz w:val="22"/>
          <w:szCs w:val="22"/>
        </w:rPr>
      </w:pPr>
    </w:p>
    <w:p w14:paraId="7D9A098D" w14:textId="50F4DDB8" w:rsidR="37E7E314" w:rsidRDefault="37E7E314" w:rsidP="3AECD2B7">
      <w:pPr>
        <w:rPr>
          <w:sz w:val="22"/>
          <w:szCs w:val="22"/>
        </w:rPr>
      </w:pPr>
      <w:r w:rsidRPr="3AECD2B7">
        <w:rPr>
          <w:sz w:val="22"/>
          <w:szCs w:val="22"/>
        </w:rPr>
        <w:t>No discussion items.</w:t>
      </w:r>
    </w:p>
    <w:p w14:paraId="107B045A" w14:textId="77777777" w:rsidR="00FD7ED3" w:rsidRPr="00FD7ED3" w:rsidRDefault="00FD7ED3" w:rsidP="006F57E4">
      <w:pPr>
        <w:rPr>
          <w:color w:val="002060"/>
          <w:sz w:val="22"/>
          <w:szCs w:val="22"/>
        </w:rPr>
      </w:pPr>
    </w:p>
    <w:p w14:paraId="15385E0C" w14:textId="058D46F3" w:rsidR="00FD7ED3" w:rsidRPr="006F57E4" w:rsidRDefault="00FD7ED3" w:rsidP="00BF591A">
      <w:pPr>
        <w:spacing w:after="120"/>
        <w:rPr>
          <w:b/>
          <w:i/>
          <w:sz w:val="22"/>
          <w:szCs w:val="22"/>
          <w:u w:val="single"/>
        </w:rPr>
      </w:pPr>
      <w:r w:rsidRPr="006F57E4">
        <w:rPr>
          <w:b/>
          <w:i/>
          <w:sz w:val="22"/>
          <w:szCs w:val="22"/>
          <w:u w:val="single"/>
        </w:rPr>
        <w:t>Senate Review of Committee Reports</w:t>
      </w:r>
      <w:r w:rsidRPr="006F57E4">
        <w:rPr>
          <w:b/>
          <w:i/>
          <w:sz w:val="22"/>
          <w:szCs w:val="22"/>
        </w:rPr>
        <w:t>:</w:t>
      </w:r>
    </w:p>
    <w:p w14:paraId="399ACF4B" w14:textId="3D237E88" w:rsidR="001F0C14" w:rsidRDefault="00B166BA" w:rsidP="00A445F0">
      <w:pPr>
        <w:tabs>
          <w:tab w:val="left" w:pos="810"/>
          <w:tab w:val="left" w:pos="900"/>
          <w:tab w:val="left" w:pos="1260"/>
        </w:tabs>
        <w:spacing w:after="120"/>
        <w:rPr>
          <w:sz w:val="22"/>
          <w:szCs w:val="22"/>
        </w:rPr>
      </w:pPr>
      <w:r>
        <w:rPr>
          <w:sz w:val="22"/>
          <w:szCs w:val="22"/>
        </w:rPr>
        <w:t>The report</w:t>
      </w:r>
      <w:r w:rsidR="00EF07B2">
        <w:rPr>
          <w:sz w:val="22"/>
          <w:szCs w:val="22"/>
        </w:rPr>
        <w:t>s were</w:t>
      </w:r>
      <w:r>
        <w:rPr>
          <w:sz w:val="22"/>
          <w:szCs w:val="22"/>
        </w:rPr>
        <w:t xml:space="preserve"> received </w:t>
      </w:r>
      <w:r w:rsidR="00EF07B2">
        <w:rPr>
          <w:sz w:val="22"/>
          <w:szCs w:val="22"/>
        </w:rPr>
        <w:t>by</w:t>
      </w:r>
      <w:r w:rsidR="00180B3A">
        <w:rPr>
          <w:sz w:val="22"/>
          <w:szCs w:val="22"/>
        </w:rPr>
        <w:t xml:space="preserve"> the Senate members.</w:t>
      </w:r>
      <w:r w:rsidR="00A85A0B">
        <w:rPr>
          <w:sz w:val="22"/>
          <w:szCs w:val="22"/>
        </w:rPr>
        <w:t xml:space="preserve"> </w:t>
      </w:r>
      <w:r w:rsidR="00441EB9">
        <w:rPr>
          <w:sz w:val="22"/>
          <w:szCs w:val="22"/>
        </w:rPr>
        <w:t xml:space="preserve">Dr. Weil solicited any comments or question from the committee. </w:t>
      </w:r>
      <w:r w:rsidR="00A85A0B">
        <w:rPr>
          <w:sz w:val="22"/>
          <w:szCs w:val="22"/>
        </w:rPr>
        <w:t xml:space="preserve">Dr. Curtis commentated on </w:t>
      </w:r>
      <w:r w:rsidR="004D4AB7">
        <w:rPr>
          <w:sz w:val="22"/>
          <w:szCs w:val="22"/>
        </w:rPr>
        <w:t>the Budget and Benefits Report</w:t>
      </w:r>
      <w:r w:rsidR="00E374D8">
        <w:rPr>
          <w:sz w:val="22"/>
          <w:szCs w:val="22"/>
        </w:rPr>
        <w:t xml:space="preserve"> </w:t>
      </w:r>
      <w:r w:rsidR="004B397D">
        <w:rPr>
          <w:sz w:val="22"/>
          <w:szCs w:val="22"/>
        </w:rPr>
        <w:t>asking about</w:t>
      </w:r>
      <w:r w:rsidR="00E374D8">
        <w:rPr>
          <w:sz w:val="22"/>
          <w:szCs w:val="22"/>
        </w:rPr>
        <w:t xml:space="preserve"> </w:t>
      </w:r>
      <w:r w:rsidR="006941CD">
        <w:rPr>
          <w:sz w:val="22"/>
          <w:szCs w:val="22"/>
        </w:rPr>
        <w:t>renegotiating of the F</w:t>
      </w:r>
      <w:ins w:id="2" w:author="Anne Weil" w:date="2021-04-12T10:51:00Z">
        <w:r w:rsidR="00E73F15">
          <w:rPr>
            <w:sz w:val="22"/>
            <w:szCs w:val="22"/>
          </w:rPr>
          <w:t xml:space="preserve"> and A</w:t>
        </w:r>
      </w:ins>
      <w:del w:id="3" w:author="Anne Weil" w:date="2021-04-12T10:50:00Z">
        <w:r w:rsidR="006941CD" w:rsidDel="00E73F15">
          <w:rPr>
            <w:sz w:val="22"/>
            <w:szCs w:val="22"/>
          </w:rPr>
          <w:delText>NA</w:delText>
        </w:r>
      </w:del>
      <w:r w:rsidR="006941CD">
        <w:rPr>
          <w:sz w:val="22"/>
          <w:szCs w:val="22"/>
        </w:rPr>
        <w:t>’s</w:t>
      </w:r>
      <w:r w:rsidR="00180B3A">
        <w:rPr>
          <w:sz w:val="22"/>
          <w:szCs w:val="22"/>
        </w:rPr>
        <w:t xml:space="preserve"> </w:t>
      </w:r>
      <w:r w:rsidR="0097478C">
        <w:rPr>
          <w:sz w:val="22"/>
          <w:szCs w:val="22"/>
        </w:rPr>
        <w:t>and when will that go into effect</w:t>
      </w:r>
      <w:r w:rsidR="00E51EA8">
        <w:rPr>
          <w:sz w:val="22"/>
          <w:szCs w:val="22"/>
        </w:rPr>
        <w:t>?</w:t>
      </w:r>
      <w:r w:rsidR="0097478C">
        <w:rPr>
          <w:sz w:val="22"/>
          <w:szCs w:val="22"/>
        </w:rPr>
        <w:t xml:space="preserve"> Dr. Stroup </w:t>
      </w:r>
      <w:r w:rsidR="00FC6164">
        <w:rPr>
          <w:sz w:val="22"/>
          <w:szCs w:val="22"/>
        </w:rPr>
        <w:t xml:space="preserve">answered that they sent them on for approval </w:t>
      </w:r>
      <w:r w:rsidR="00A0457F">
        <w:rPr>
          <w:sz w:val="22"/>
          <w:szCs w:val="22"/>
        </w:rPr>
        <w:t xml:space="preserve">and will send a note to the research office </w:t>
      </w:r>
      <w:r w:rsidR="006F7500">
        <w:rPr>
          <w:sz w:val="22"/>
          <w:szCs w:val="22"/>
        </w:rPr>
        <w:t xml:space="preserve">for an update. </w:t>
      </w:r>
      <w:r w:rsidR="0082270F">
        <w:rPr>
          <w:sz w:val="22"/>
          <w:szCs w:val="22"/>
        </w:rPr>
        <w:t xml:space="preserve">Dr. Weil pointed out the Research Committee </w:t>
      </w:r>
      <w:r w:rsidR="00757727">
        <w:rPr>
          <w:sz w:val="22"/>
          <w:szCs w:val="22"/>
        </w:rPr>
        <w:t xml:space="preserve">is discussing the animal facility </w:t>
      </w:r>
      <w:r w:rsidR="00313119">
        <w:rPr>
          <w:sz w:val="22"/>
          <w:szCs w:val="22"/>
        </w:rPr>
        <w:t>and that there is a need for faculty to identify their core research needs</w:t>
      </w:r>
      <w:r w:rsidR="00ED6820">
        <w:rPr>
          <w:sz w:val="22"/>
          <w:szCs w:val="22"/>
        </w:rPr>
        <w:t xml:space="preserve">. </w:t>
      </w:r>
      <w:r w:rsidR="00D5332A">
        <w:rPr>
          <w:sz w:val="22"/>
          <w:szCs w:val="22"/>
        </w:rPr>
        <w:t xml:space="preserve">Dr. Weil confirmed that the IRB has revised documents that are ready for viewing. </w:t>
      </w:r>
    </w:p>
    <w:p w14:paraId="3D236298" w14:textId="211D8A78" w:rsidR="00A445F0" w:rsidRDefault="002C352C" w:rsidP="00A445F0">
      <w:pPr>
        <w:tabs>
          <w:tab w:val="left" w:pos="810"/>
          <w:tab w:val="left" w:pos="900"/>
          <w:tab w:val="left" w:pos="1260"/>
        </w:tabs>
        <w:spacing w:after="120"/>
        <w:rPr>
          <w:sz w:val="22"/>
          <w:szCs w:val="22"/>
        </w:rPr>
      </w:pPr>
      <w:r>
        <w:rPr>
          <w:sz w:val="22"/>
          <w:szCs w:val="22"/>
        </w:rPr>
        <w:t>Dr. Hall</w:t>
      </w:r>
      <w:r w:rsidR="009B423D">
        <w:rPr>
          <w:sz w:val="22"/>
          <w:szCs w:val="22"/>
        </w:rPr>
        <w:t xml:space="preserve">, </w:t>
      </w:r>
      <w:r>
        <w:rPr>
          <w:sz w:val="22"/>
          <w:szCs w:val="22"/>
        </w:rPr>
        <w:t>OSU-Faculty Council</w:t>
      </w:r>
      <w:r w:rsidR="009B423D">
        <w:rPr>
          <w:sz w:val="22"/>
          <w:szCs w:val="22"/>
        </w:rPr>
        <w:t xml:space="preserve"> Representative, </w:t>
      </w:r>
      <w:r w:rsidR="00A17FD7">
        <w:rPr>
          <w:sz w:val="22"/>
          <w:szCs w:val="22"/>
        </w:rPr>
        <w:t xml:space="preserve">was not available to attend the Faculty Council </w:t>
      </w:r>
      <w:r w:rsidR="009F25F7">
        <w:rPr>
          <w:sz w:val="22"/>
          <w:szCs w:val="22"/>
        </w:rPr>
        <w:t>meeting, therefore</w:t>
      </w:r>
      <w:r w:rsidR="00A17FD7">
        <w:rPr>
          <w:sz w:val="22"/>
          <w:szCs w:val="22"/>
        </w:rPr>
        <w:t xml:space="preserve">, Dr. Weil </w:t>
      </w:r>
      <w:r w:rsidR="00453CED">
        <w:rPr>
          <w:sz w:val="22"/>
          <w:szCs w:val="22"/>
        </w:rPr>
        <w:t xml:space="preserve">attended the meeting. </w:t>
      </w:r>
      <w:r w:rsidR="00103539">
        <w:rPr>
          <w:sz w:val="22"/>
          <w:szCs w:val="22"/>
        </w:rPr>
        <w:t>She reported that Dr. Weaver gave a report about international travel</w:t>
      </w:r>
      <w:del w:id="4" w:author="Anne Weil" w:date="2021-04-12T10:51:00Z">
        <w:r w:rsidR="009F25F7" w:rsidDel="00E73F15">
          <w:rPr>
            <w:sz w:val="22"/>
            <w:szCs w:val="22"/>
          </w:rPr>
          <w:delText xml:space="preserve"> to</w:delText>
        </w:r>
      </w:del>
      <w:r w:rsidR="009F25F7">
        <w:rPr>
          <w:sz w:val="22"/>
          <w:szCs w:val="22"/>
        </w:rPr>
        <w:t xml:space="preserve"> </w:t>
      </w:r>
      <w:r w:rsidR="00D70FC3">
        <w:rPr>
          <w:sz w:val="22"/>
          <w:szCs w:val="22"/>
        </w:rPr>
        <w:t xml:space="preserve"> </w:t>
      </w:r>
      <w:r w:rsidR="00234ABB">
        <w:rPr>
          <w:sz w:val="22"/>
          <w:szCs w:val="22"/>
        </w:rPr>
        <w:t xml:space="preserve">and OSU policy </w:t>
      </w:r>
      <w:r w:rsidR="00D70FC3">
        <w:rPr>
          <w:sz w:val="22"/>
          <w:szCs w:val="22"/>
        </w:rPr>
        <w:t>will be updated on a monthly basis</w:t>
      </w:r>
      <w:r w:rsidR="009F25F7">
        <w:rPr>
          <w:sz w:val="22"/>
          <w:szCs w:val="22"/>
        </w:rPr>
        <w:t xml:space="preserve">. </w:t>
      </w:r>
      <w:r w:rsidR="00DA1622">
        <w:rPr>
          <w:sz w:val="22"/>
          <w:szCs w:val="22"/>
        </w:rPr>
        <w:t>President Harg</w:t>
      </w:r>
      <w:r w:rsidR="002644E2">
        <w:rPr>
          <w:sz w:val="22"/>
          <w:szCs w:val="22"/>
        </w:rPr>
        <w:t>i</w:t>
      </w:r>
      <w:r w:rsidR="00DA1622">
        <w:rPr>
          <w:sz w:val="22"/>
          <w:szCs w:val="22"/>
        </w:rPr>
        <w:t>s announced that everyone at OSU can be vaccinated</w:t>
      </w:r>
      <w:r w:rsidR="00304663">
        <w:rPr>
          <w:sz w:val="22"/>
          <w:szCs w:val="22"/>
        </w:rPr>
        <w:t xml:space="preserve"> as part of phase 3</w:t>
      </w:r>
      <w:r w:rsidR="00DA1622">
        <w:rPr>
          <w:sz w:val="22"/>
          <w:szCs w:val="22"/>
        </w:rPr>
        <w:t xml:space="preserve">. </w:t>
      </w:r>
      <w:r w:rsidR="005F72B5">
        <w:rPr>
          <w:sz w:val="22"/>
          <w:szCs w:val="22"/>
        </w:rPr>
        <w:t>Stillwater is vaccinating 1,000 people a day</w:t>
      </w:r>
      <w:r w:rsidR="007E4288">
        <w:rPr>
          <w:sz w:val="22"/>
          <w:szCs w:val="22"/>
        </w:rPr>
        <w:t xml:space="preserve"> for 2 days a week until </w:t>
      </w:r>
      <w:r w:rsidR="00AA06C2">
        <w:rPr>
          <w:sz w:val="22"/>
          <w:szCs w:val="22"/>
        </w:rPr>
        <w:t>they receive more supplies</w:t>
      </w:r>
      <w:r w:rsidR="005F72B5">
        <w:rPr>
          <w:sz w:val="22"/>
          <w:szCs w:val="22"/>
        </w:rPr>
        <w:t xml:space="preserve">. </w:t>
      </w:r>
      <w:r w:rsidR="00F86EBD">
        <w:rPr>
          <w:sz w:val="22"/>
          <w:szCs w:val="22"/>
        </w:rPr>
        <w:t xml:space="preserve">A question was raised regarding the cleaning staff </w:t>
      </w:r>
      <w:r w:rsidR="00F70ED2">
        <w:rPr>
          <w:sz w:val="22"/>
          <w:szCs w:val="22"/>
        </w:rPr>
        <w:t xml:space="preserve">that are contracted through </w:t>
      </w:r>
      <w:r w:rsidR="00D46375">
        <w:rPr>
          <w:sz w:val="22"/>
          <w:szCs w:val="22"/>
        </w:rPr>
        <w:t>OSU</w:t>
      </w:r>
      <w:r w:rsidR="00F70ED2">
        <w:rPr>
          <w:sz w:val="22"/>
          <w:szCs w:val="22"/>
        </w:rPr>
        <w:t xml:space="preserve">. There was no knowledge if the cleaning staff is getting vaccinated. </w:t>
      </w:r>
      <w:r w:rsidR="00045B3D">
        <w:rPr>
          <w:sz w:val="22"/>
          <w:szCs w:val="22"/>
        </w:rPr>
        <w:t>The Vice-President will follow up on the contracted company.</w:t>
      </w:r>
      <w:r w:rsidR="0085750C">
        <w:rPr>
          <w:sz w:val="22"/>
          <w:szCs w:val="22"/>
        </w:rPr>
        <w:t xml:space="preserve"> In regard to CHS, Dr. Stroup will inquire</w:t>
      </w:r>
      <w:r w:rsidR="000212A2">
        <w:rPr>
          <w:sz w:val="22"/>
          <w:szCs w:val="22"/>
        </w:rPr>
        <w:t xml:space="preserve"> with</w:t>
      </w:r>
      <w:r w:rsidR="00150456">
        <w:rPr>
          <w:sz w:val="22"/>
          <w:szCs w:val="22"/>
        </w:rPr>
        <w:t xml:space="preserve"> facilities. </w:t>
      </w:r>
      <w:r w:rsidR="00A445F0">
        <w:rPr>
          <w:sz w:val="22"/>
          <w:szCs w:val="22"/>
        </w:rPr>
        <w:t xml:space="preserve">President Hargis announced about his upcoming retirement and that he was going to hold the position for the Center for Ethical Leadership on campus. The graduation will be held at the Broken Arrow Stadium. </w:t>
      </w:r>
    </w:p>
    <w:p w14:paraId="118A264E" w14:textId="6D1B1276" w:rsidR="00A445F0" w:rsidRDefault="00A445F0" w:rsidP="00A445F0">
      <w:pPr>
        <w:tabs>
          <w:tab w:val="left" w:pos="810"/>
          <w:tab w:val="left" w:pos="900"/>
          <w:tab w:val="left" w:pos="1260"/>
        </w:tabs>
        <w:spacing w:after="120"/>
        <w:rPr>
          <w:sz w:val="22"/>
          <w:szCs w:val="22"/>
        </w:rPr>
      </w:pPr>
      <w:r>
        <w:rPr>
          <w:sz w:val="22"/>
          <w:szCs w:val="22"/>
        </w:rPr>
        <w:t>There were three formal recommendations that were approved</w:t>
      </w:r>
      <w:r w:rsidR="00AB6D70">
        <w:rPr>
          <w:sz w:val="22"/>
          <w:szCs w:val="22"/>
        </w:rPr>
        <w:t xml:space="preserve"> at the Faculty Council meeting</w:t>
      </w:r>
      <w:r>
        <w:rPr>
          <w:sz w:val="22"/>
          <w:szCs w:val="22"/>
        </w:rPr>
        <w:t>:</w:t>
      </w:r>
    </w:p>
    <w:p w14:paraId="7BEC43F1" w14:textId="77777777" w:rsidR="00A445F0" w:rsidRPr="00AB52DE" w:rsidRDefault="00A445F0" w:rsidP="00A445F0">
      <w:pPr>
        <w:pStyle w:val="ListParagraph"/>
        <w:numPr>
          <w:ilvl w:val="0"/>
          <w:numId w:val="15"/>
        </w:numPr>
        <w:tabs>
          <w:tab w:val="left" w:pos="810"/>
          <w:tab w:val="left" w:pos="900"/>
          <w:tab w:val="left" w:pos="1260"/>
        </w:tabs>
        <w:spacing w:after="120"/>
        <w:rPr>
          <w:sz w:val="22"/>
          <w:szCs w:val="22"/>
        </w:rPr>
      </w:pPr>
      <w:r w:rsidRPr="00AB52DE">
        <w:rPr>
          <w:sz w:val="22"/>
          <w:szCs w:val="22"/>
        </w:rPr>
        <w:t xml:space="preserve">Attendance Policy for Student in Military Service which was directed to students in the national guard    as well as active armed forces. </w:t>
      </w:r>
    </w:p>
    <w:p w14:paraId="31F76AF0" w14:textId="77777777" w:rsidR="00A445F0" w:rsidRPr="00AB52DE" w:rsidRDefault="00A445F0" w:rsidP="00A445F0">
      <w:pPr>
        <w:pStyle w:val="ListParagraph"/>
        <w:numPr>
          <w:ilvl w:val="0"/>
          <w:numId w:val="15"/>
        </w:numPr>
        <w:tabs>
          <w:tab w:val="left" w:pos="810"/>
          <w:tab w:val="left" w:pos="900"/>
          <w:tab w:val="left" w:pos="1260"/>
        </w:tabs>
        <w:spacing w:after="120"/>
        <w:rPr>
          <w:sz w:val="22"/>
          <w:szCs w:val="22"/>
        </w:rPr>
      </w:pPr>
      <w:r w:rsidRPr="00AB52DE">
        <w:rPr>
          <w:sz w:val="22"/>
          <w:szCs w:val="22"/>
        </w:rPr>
        <w:t>Attendance Policy for Students regarding faculty and students participating in University Sponsored Events.</w:t>
      </w:r>
    </w:p>
    <w:p w14:paraId="7BCE52B9" w14:textId="77777777" w:rsidR="00A445F0" w:rsidRPr="00AB52DE" w:rsidRDefault="00A445F0" w:rsidP="00A445F0">
      <w:pPr>
        <w:pStyle w:val="ListParagraph"/>
        <w:numPr>
          <w:ilvl w:val="0"/>
          <w:numId w:val="15"/>
        </w:numPr>
        <w:tabs>
          <w:tab w:val="left" w:pos="810"/>
          <w:tab w:val="left" w:pos="900"/>
          <w:tab w:val="left" w:pos="1260"/>
        </w:tabs>
        <w:spacing w:after="120"/>
        <w:rPr>
          <w:sz w:val="22"/>
          <w:szCs w:val="22"/>
        </w:rPr>
      </w:pPr>
      <w:r w:rsidRPr="00AB52DE">
        <w:rPr>
          <w:sz w:val="22"/>
          <w:szCs w:val="22"/>
        </w:rPr>
        <w:t>Cumulative Review of Tenured Faculty</w:t>
      </w:r>
    </w:p>
    <w:p w14:paraId="745C0769" w14:textId="1687830A" w:rsidR="00EE1A73" w:rsidRDefault="00A445F0" w:rsidP="007B42DB">
      <w:pPr>
        <w:tabs>
          <w:tab w:val="left" w:pos="810"/>
          <w:tab w:val="left" w:pos="900"/>
          <w:tab w:val="left" w:pos="1260"/>
        </w:tabs>
        <w:spacing w:after="120"/>
        <w:rPr>
          <w:sz w:val="22"/>
          <w:szCs w:val="22"/>
        </w:rPr>
      </w:pPr>
      <w:r>
        <w:rPr>
          <w:sz w:val="22"/>
          <w:szCs w:val="22"/>
        </w:rPr>
        <w:lastRenderedPageBreak/>
        <w:t>Dr. Weil forwarded the document</w:t>
      </w:r>
      <w:r w:rsidR="00354ADE">
        <w:rPr>
          <w:sz w:val="22"/>
          <w:szCs w:val="22"/>
        </w:rPr>
        <w:t xml:space="preserve"> “Cumulative Review of Tenure</w:t>
      </w:r>
      <w:r w:rsidR="00AB6D70">
        <w:rPr>
          <w:sz w:val="22"/>
          <w:szCs w:val="22"/>
        </w:rPr>
        <w:t>d</w:t>
      </w:r>
      <w:r w:rsidR="00354ADE">
        <w:rPr>
          <w:sz w:val="22"/>
          <w:szCs w:val="22"/>
        </w:rPr>
        <w:t xml:space="preserve"> Faculty”</w:t>
      </w:r>
      <w:r>
        <w:rPr>
          <w:sz w:val="22"/>
          <w:szCs w:val="22"/>
        </w:rPr>
        <w:t xml:space="preserve"> to Dr. </w:t>
      </w:r>
      <w:r w:rsidR="00AB6D70">
        <w:rPr>
          <w:sz w:val="22"/>
          <w:szCs w:val="22"/>
        </w:rPr>
        <w:t>Vivian Stevens</w:t>
      </w:r>
      <w:del w:id="5" w:author="Anne Weil" w:date="2021-04-12T10:51:00Z">
        <w:r w:rsidDel="00E73F15">
          <w:rPr>
            <w:sz w:val="22"/>
            <w:szCs w:val="22"/>
          </w:rPr>
          <w:delText xml:space="preserve"> for feedback</w:delText>
        </w:r>
      </w:del>
      <w:bookmarkStart w:id="6" w:name="_GoBack"/>
      <w:bookmarkEnd w:id="6"/>
      <w:r>
        <w:rPr>
          <w:sz w:val="22"/>
          <w:szCs w:val="22"/>
        </w:rPr>
        <w:t xml:space="preserve">. </w:t>
      </w:r>
    </w:p>
    <w:p w14:paraId="2F1B5935" w14:textId="5D6D8262" w:rsidR="003938F4" w:rsidRPr="004B5DA5" w:rsidRDefault="007B42DB" w:rsidP="3AECD2B7">
      <w:pPr>
        <w:tabs>
          <w:tab w:val="left" w:pos="810"/>
          <w:tab w:val="left" w:pos="900"/>
          <w:tab w:val="left" w:pos="1260"/>
        </w:tabs>
        <w:rPr>
          <w:sz w:val="22"/>
          <w:szCs w:val="22"/>
        </w:rPr>
      </w:pPr>
      <w:r>
        <w:rPr>
          <w:sz w:val="22"/>
          <w:szCs w:val="22"/>
        </w:rPr>
        <w:t xml:space="preserve">Dr. Cotton, Oklahoma State </w:t>
      </w:r>
      <w:r w:rsidR="008D21E8">
        <w:rPr>
          <w:sz w:val="22"/>
          <w:szCs w:val="22"/>
        </w:rPr>
        <w:t xml:space="preserve">Board of </w:t>
      </w:r>
      <w:r>
        <w:rPr>
          <w:sz w:val="22"/>
          <w:szCs w:val="22"/>
        </w:rPr>
        <w:t xml:space="preserve">Regents </w:t>
      </w:r>
      <w:r w:rsidR="008D21E8">
        <w:rPr>
          <w:sz w:val="22"/>
          <w:szCs w:val="22"/>
        </w:rPr>
        <w:t xml:space="preserve">for Higher Education </w:t>
      </w:r>
      <w:r>
        <w:rPr>
          <w:sz w:val="22"/>
          <w:szCs w:val="22"/>
        </w:rPr>
        <w:t xml:space="preserve">Faculty Advisory </w:t>
      </w:r>
      <w:r w:rsidR="008D21E8">
        <w:rPr>
          <w:sz w:val="22"/>
          <w:szCs w:val="22"/>
        </w:rPr>
        <w:t xml:space="preserve">Council </w:t>
      </w:r>
      <w:r>
        <w:rPr>
          <w:sz w:val="22"/>
          <w:szCs w:val="22"/>
        </w:rPr>
        <w:t xml:space="preserve">Representative, </w:t>
      </w:r>
      <w:r w:rsidR="003A0392">
        <w:rPr>
          <w:sz w:val="22"/>
          <w:szCs w:val="22"/>
        </w:rPr>
        <w:t>reported th</w:t>
      </w:r>
      <w:r w:rsidR="00E93A57">
        <w:rPr>
          <w:sz w:val="22"/>
          <w:szCs w:val="22"/>
        </w:rPr>
        <w:t xml:space="preserve">ey did not meet </w:t>
      </w:r>
      <w:r w:rsidR="001A5E6E">
        <w:rPr>
          <w:sz w:val="22"/>
          <w:szCs w:val="22"/>
        </w:rPr>
        <w:t xml:space="preserve">since the last meeting. </w:t>
      </w:r>
    </w:p>
    <w:p w14:paraId="4A99F24E" w14:textId="656E457D" w:rsidR="0046537F" w:rsidRPr="00BF591A" w:rsidRDefault="0046537F" w:rsidP="00BF591A">
      <w:pPr>
        <w:rPr>
          <w:sz w:val="22"/>
          <w:szCs w:val="22"/>
        </w:rPr>
      </w:pPr>
    </w:p>
    <w:p w14:paraId="05C48EED" w14:textId="77777777" w:rsidR="00EB3243" w:rsidRDefault="00FD7ED3" w:rsidP="00FD7ED3">
      <w:pPr>
        <w:rPr>
          <w:b/>
          <w:sz w:val="22"/>
          <w:szCs w:val="22"/>
        </w:rPr>
      </w:pPr>
      <w:r w:rsidRPr="00607AB4">
        <w:rPr>
          <w:b/>
          <w:i/>
          <w:sz w:val="22"/>
          <w:szCs w:val="22"/>
          <w:u w:val="single"/>
        </w:rPr>
        <w:t>Old Business</w:t>
      </w:r>
      <w:r w:rsidRPr="000B4E93">
        <w:rPr>
          <w:b/>
          <w:i/>
          <w:sz w:val="22"/>
          <w:szCs w:val="22"/>
        </w:rPr>
        <w:t>:</w:t>
      </w:r>
      <w:r w:rsidRPr="000B4E93">
        <w:rPr>
          <w:b/>
          <w:sz w:val="22"/>
          <w:szCs w:val="22"/>
        </w:rPr>
        <w:t xml:space="preserve">  </w:t>
      </w:r>
    </w:p>
    <w:p w14:paraId="3ABDC948" w14:textId="77777777" w:rsidR="00EB3243" w:rsidRDefault="00EB3243" w:rsidP="00FD7ED3">
      <w:pPr>
        <w:rPr>
          <w:b/>
          <w:sz w:val="22"/>
          <w:szCs w:val="22"/>
        </w:rPr>
      </w:pPr>
    </w:p>
    <w:p w14:paraId="57489C8B" w14:textId="13084475" w:rsidR="00766AD3" w:rsidRDefault="00A56E16" w:rsidP="00A56E16">
      <w:pPr>
        <w:spacing w:after="120"/>
        <w:rPr>
          <w:sz w:val="22"/>
          <w:szCs w:val="22"/>
        </w:rPr>
      </w:pPr>
      <w:r>
        <w:rPr>
          <w:sz w:val="22"/>
          <w:szCs w:val="22"/>
        </w:rPr>
        <w:t xml:space="preserve">The </w:t>
      </w:r>
      <w:r w:rsidR="00923E43">
        <w:rPr>
          <w:sz w:val="22"/>
          <w:szCs w:val="22"/>
        </w:rPr>
        <w:t>Procedural document for the Faculty Se</w:t>
      </w:r>
      <w:r>
        <w:rPr>
          <w:sz w:val="22"/>
          <w:szCs w:val="22"/>
        </w:rPr>
        <w:t>nate will be ready at next meeting</w:t>
      </w:r>
      <w:r w:rsidR="00AB6D70">
        <w:rPr>
          <w:sz w:val="22"/>
          <w:szCs w:val="22"/>
        </w:rPr>
        <w:t>.</w:t>
      </w:r>
    </w:p>
    <w:p w14:paraId="37B92EF1" w14:textId="4C6161BF" w:rsidR="00923E43" w:rsidRDefault="00F24ADB" w:rsidP="00996CCC">
      <w:pPr>
        <w:spacing w:after="120"/>
        <w:rPr>
          <w:sz w:val="22"/>
          <w:szCs w:val="22"/>
        </w:rPr>
      </w:pPr>
      <w:r>
        <w:rPr>
          <w:sz w:val="22"/>
          <w:szCs w:val="22"/>
        </w:rPr>
        <w:t xml:space="preserve">Drs. Curtis and Gardner wrote the </w:t>
      </w:r>
      <w:r w:rsidR="00B43A25">
        <w:rPr>
          <w:sz w:val="22"/>
          <w:szCs w:val="22"/>
        </w:rPr>
        <w:t xml:space="preserve">request </w:t>
      </w:r>
      <w:r w:rsidR="00AB6D70">
        <w:rPr>
          <w:sz w:val="22"/>
          <w:szCs w:val="22"/>
        </w:rPr>
        <w:t>for</w:t>
      </w:r>
      <w:r w:rsidR="00B43A25">
        <w:rPr>
          <w:sz w:val="22"/>
          <w:szCs w:val="22"/>
        </w:rPr>
        <w:t xml:space="preserve"> </w:t>
      </w:r>
      <w:r>
        <w:rPr>
          <w:sz w:val="22"/>
          <w:szCs w:val="22"/>
        </w:rPr>
        <w:t>r</w:t>
      </w:r>
      <w:r w:rsidR="00923E43">
        <w:rPr>
          <w:sz w:val="22"/>
          <w:szCs w:val="22"/>
        </w:rPr>
        <w:t>ecognition of faculty and others who ha</w:t>
      </w:r>
      <w:r w:rsidR="00772203">
        <w:rPr>
          <w:sz w:val="22"/>
          <w:szCs w:val="22"/>
        </w:rPr>
        <w:t>ve gone above and beyond during the pandemic</w:t>
      </w:r>
      <w:r w:rsidR="00913003">
        <w:rPr>
          <w:sz w:val="22"/>
          <w:szCs w:val="22"/>
        </w:rPr>
        <w:t xml:space="preserve">. </w:t>
      </w:r>
      <w:r w:rsidR="00B43A25">
        <w:rPr>
          <w:sz w:val="22"/>
          <w:szCs w:val="22"/>
        </w:rPr>
        <w:t xml:space="preserve">The recognition request will be emailed to the faculty and staff. </w:t>
      </w:r>
      <w:r w:rsidR="00830341">
        <w:rPr>
          <w:sz w:val="22"/>
          <w:szCs w:val="22"/>
        </w:rPr>
        <w:t xml:space="preserve">Certificates will have to be printed </w:t>
      </w:r>
      <w:r w:rsidR="00ED4F39">
        <w:rPr>
          <w:sz w:val="22"/>
          <w:szCs w:val="22"/>
        </w:rPr>
        <w:t>by May 3</w:t>
      </w:r>
      <w:r w:rsidR="00ED4F39" w:rsidRPr="00ED4F39">
        <w:rPr>
          <w:sz w:val="22"/>
          <w:szCs w:val="22"/>
          <w:vertAlign w:val="superscript"/>
        </w:rPr>
        <w:t>rd</w:t>
      </w:r>
      <w:r w:rsidR="00ED4F39">
        <w:rPr>
          <w:sz w:val="22"/>
          <w:szCs w:val="22"/>
        </w:rPr>
        <w:t xml:space="preserve">. </w:t>
      </w:r>
      <w:r w:rsidR="00F45074">
        <w:rPr>
          <w:sz w:val="22"/>
          <w:szCs w:val="22"/>
        </w:rPr>
        <w:t>Nomination will be sent to Danielle Duke by 5:00p.m. April 2</w:t>
      </w:r>
      <w:r w:rsidR="00F45074" w:rsidRPr="00F45074">
        <w:rPr>
          <w:sz w:val="22"/>
          <w:szCs w:val="22"/>
          <w:vertAlign w:val="superscript"/>
        </w:rPr>
        <w:t>nd</w:t>
      </w:r>
      <w:r w:rsidR="00F45074">
        <w:rPr>
          <w:sz w:val="22"/>
          <w:szCs w:val="22"/>
        </w:rPr>
        <w:t xml:space="preserve">. </w:t>
      </w:r>
      <w:r w:rsidR="008D4A45">
        <w:rPr>
          <w:sz w:val="22"/>
          <w:szCs w:val="22"/>
        </w:rPr>
        <w:t>The nominators will send the following:</w:t>
      </w:r>
    </w:p>
    <w:p w14:paraId="428B5A10" w14:textId="2B1F91D2" w:rsidR="008D4A45" w:rsidRDefault="008D4A45" w:rsidP="003A4B31">
      <w:pPr>
        <w:rPr>
          <w:sz w:val="22"/>
          <w:szCs w:val="22"/>
        </w:rPr>
      </w:pPr>
      <w:r>
        <w:rPr>
          <w:sz w:val="22"/>
          <w:szCs w:val="22"/>
        </w:rPr>
        <w:tab/>
        <w:t>Name of Person</w:t>
      </w:r>
    </w:p>
    <w:p w14:paraId="7529F649" w14:textId="58A3AD17" w:rsidR="008D4A45" w:rsidRDefault="008D4A45" w:rsidP="003A4B31">
      <w:pPr>
        <w:rPr>
          <w:sz w:val="22"/>
          <w:szCs w:val="22"/>
        </w:rPr>
      </w:pPr>
      <w:r>
        <w:rPr>
          <w:sz w:val="22"/>
          <w:szCs w:val="22"/>
        </w:rPr>
        <w:tab/>
        <w:t>Role at OSU-CHS</w:t>
      </w:r>
    </w:p>
    <w:p w14:paraId="1A34329C" w14:textId="13A56FD4" w:rsidR="008D4A45" w:rsidRDefault="008D4A45" w:rsidP="003A4B31">
      <w:pPr>
        <w:rPr>
          <w:sz w:val="22"/>
          <w:szCs w:val="22"/>
        </w:rPr>
      </w:pPr>
      <w:r>
        <w:rPr>
          <w:sz w:val="22"/>
          <w:szCs w:val="22"/>
        </w:rPr>
        <w:tab/>
        <w:t>Specific examples supporting nomination</w:t>
      </w:r>
    </w:p>
    <w:p w14:paraId="4CBFDF92" w14:textId="12A5E7D5" w:rsidR="008D4A45" w:rsidRDefault="008D4A45" w:rsidP="003A4B31">
      <w:pPr>
        <w:rPr>
          <w:sz w:val="22"/>
          <w:szCs w:val="22"/>
        </w:rPr>
      </w:pPr>
      <w:r>
        <w:rPr>
          <w:sz w:val="22"/>
          <w:szCs w:val="22"/>
        </w:rPr>
        <w:tab/>
        <w:t>1-2 additional letters support</w:t>
      </w:r>
    </w:p>
    <w:p w14:paraId="4FB26C13" w14:textId="6FFB0BE4" w:rsidR="002729F8" w:rsidRDefault="008D4A45" w:rsidP="002729F8">
      <w:pPr>
        <w:spacing w:after="120"/>
        <w:rPr>
          <w:sz w:val="22"/>
          <w:szCs w:val="22"/>
        </w:rPr>
      </w:pPr>
      <w:r>
        <w:rPr>
          <w:sz w:val="22"/>
          <w:szCs w:val="22"/>
        </w:rPr>
        <w:tab/>
        <w:t xml:space="preserve">1 sentence </w:t>
      </w:r>
      <w:r w:rsidR="003A4B31">
        <w:rPr>
          <w:sz w:val="22"/>
          <w:szCs w:val="22"/>
        </w:rPr>
        <w:t>description of the nominee’s contribution</w:t>
      </w:r>
      <w:r w:rsidR="0012633F">
        <w:rPr>
          <w:sz w:val="22"/>
          <w:szCs w:val="22"/>
        </w:rPr>
        <w:t xml:space="preserve"> which will be read at the General </w:t>
      </w:r>
      <w:r w:rsidR="001C437C">
        <w:rPr>
          <w:sz w:val="22"/>
          <w:szCs w:val="22"/>
        </w:rPr>
        <w:t>Faculty Meeti</w:t>
      </w:r>
      <w:r w:rsidR="002729F8">
        <w:rPr>
          <w:sz w:val="22"/>
          <w:szCs w:val="22"/>
        </w:rPr>
        <w:t>ng</w:t>
      </w:r>
    </w:p>
    <w:p w14:paraId="46A37C39" w14:textId="3867A487" w:rsidR="000757A3" w:rsidRPr="002729F8" w:rsidRDefault="000757A3" w:rsidP="0093635B">
      <w:pPr>
        <w:spacing w:after="120"/>
        <w:ind w:left="720"/>
        <w:rPr>
          <w:i/>
          <w:iCs/>
          <w:sz w:val="22"/>
          <w:szCs w:val="22"/>
        </w:rPr>
      </w:pPr>
      <w:r w:rsidRPr="002729F8">
        <w:rPr>
          <w:i/>
          <w:iCs/>
          <w:sz w:val="22"/>
          <w:szCs w:val="22"/>
        </w:rPr>
        <w:t>Motion</w:t>
      </w:r>
      <w:r w:rsidR="005D1D85">
        <w:rPr>
          <w:i/>
          <w:iCs/>
          <w:sz w:val="22"/>
          <w:szCs w:val="22"/>
        </w:rPr>
        <w:t xml:space="preserve"> by Dr. Cotton</w:t>
      </w:r>
      <w:r w:rsidRPr="002729F8">
        <w:rPr>
          <w:i/>
          <w:iCs/>
          <w:sz w:val="22"/>
          <w:szCs w:val="22"/>
        </w:rPr>
        <w:t xml:space="preserve"> </w:t>
      </w:r>
      <w:r w:rsidR="00315FD9" w:rsidRPr="002729F8">
        <w:rPr>
          <w:i/>
          <w:iCs/>
          <w:sz w:val="22"/>
          <w:szCs w:val="22"/>
        </w:rPr>
        <w:t>to adopt wording from COVID-19 Above and Beyond</w:t>
      </w:r>
      <w:r w:rsidR="009760F0">
        <w:rPr>
          <w:i/>
          <w:iCs/>
          <w:sz w:val="22"/>
          <w:szCs w:val="22"/>
        </w:rPr>
        <w:t xml:space="preserve"> solicitation</w:t>
      </w:r>
      <w:r w:rsidR="0093635B">
        <w:rPr>
          <w:i/>
          <w:iCs/>
          <w:sz w:val="22"/>
          <w:szCs w:val="22"/>
        </w:rPr>
        <w:t>, seconded by Dr. Sanny</w:t>
      </w:r>
      <w:r w:rsidR="00315FD9" w:rsidRPr="002729F8">
        <w:rPr>
          <w:i/>
          <w:iCs/>
          <w:sz w:val="22"/>
          <w:szCs w:val="22"/>
        </w:rPr>
        <w:t>; unanimously approved</w:t>
      </w:r>
    </w:p>
    <w:p w14:paraId="437D0023" w14:textId="38E38A63" w:rsidR="00772203" w:rsidRPr="00DA407C" w:rsidRDefault="00772203" w:rsidP="003A4B31">
      <w:pPr>
        <w:spacing w:after="120"/>
        <w:rPr>
          <w:sz w:val="22"/>
          <w:szCs w:val="22"/>
        </w:rPr>
      </w:pPr>
      <w:r>
        <w:rPr>
          <w:sz w:val="22"/>
          <w:szCs w:val="22"/>
        </w:rPr>
        <w:t>Best practices regarding research and regulatory committees</w:t>
      </w:r>
      <w:r w:rsidR="00917BA3">
        <w:rPr>
          <w:sz w:val="22"/>
          <w:szCs w:val="22"/>
        </w:rPr>
        <w:t xml:space="preserve">. Dr. Weil advised the members to review the </w:t>
      </w:r>
      <w:r w:rsidR="00E46D3C">
        <w:rPr>
          <w:sz w:val="22"/>
          <w:szCs w:val="22"/>
        </w:rPr>
        <w:t xml:space="preserve">documents on the Research webpage. </w:t>
      </w:r>
    </w:p>
    <w:p w14:paraId="63F37905" w14:textId="77777777" w:rsidR="00FD7ED3" w:rsidRPr="00FD7ED3" w:rsidRDefault="00FD7ED3" w:rsidP="00FD7ED3">
      <w:pPr>
        <w:pStyle w:val="Footer"/>
        <w:tabs>
          <w:tab w:val="left" w:pos="720"/>
        </w:tabs>
        <w:rPr>
          <w:b/>
          <w:i/>
          <w:color w:val="002060"/>
          <w:sz w:val="22"/>
          <w:szCs w:val="22"/>
          <w:u w:val="single"/>
        </w:rPr>
      </w:pPr>
    </w:p>
    <w:p w14:paraId="26916543" w14:textId="77777777" w:rsidR="00EB3243" w:rsidRDefault="00FD7ED3" w:rsidP="0034676C">
      <w:pPr>
        <w:pStyle w:val="Footer"/>
        <w:spacing w:after="120"/>
        <w:rPr>
          <w:b/>
          <w:bCs/>
          <w:sz w:val="22"/>
          <w:szCs w:val="22"/>
        </w:rPr>
      </w:pPr>
      <w:r w:rsidRPr="3AECD2B7">
        <w:rPr>
          <w:b/>
          <w:bCs/>
          <w:i/>
          <w:iCs/>
          <w:sz w:val="22"/>
          <w:szCs w:val="22"/>
          <w:u w:val="single"/>
        </w:rPr>
        <w:t>New Business</w:t>
      </w:r>
      <w:r w:rsidRPr="3AECD2B7">
        <w:rPr>
          <w:b/>
          <w:bCs/>
          <w:i/>
          <w:iCs/>
          <w:sz w:val="22"/>
          <w:szCs w:val="22"/>
        </w:rPr>
        <w:t>:</w:t>
      </w:r>
      <w:r w:rsidRPr="3AECD2B7">
        <w:rPr>
          <w:b/>
          <w:bCs/>
          <w:sz w:val="22"/>
          <w:szCs w:val="22"/>
        </w:rPr>
        <w:t xml:space="preserve">  </w:t>
      </w:r>
    </w:p>
    <w:p w14:paraId="745F26E7" w14:textId="541075AC" w:rsidR="00EF54C3" w:rsidRDefault="006D7262" w:rsidP="00FD7ED3">
      <w:pPr>
        <w:pStyle w:val="Footer"/>
        <w:tabs>
          <w:tab w:val="left" w:pos="720"/>
        </w:tabs>
        <w:rPr>
          <w:sz w:val="22"/>
          <w:szCs w:val="22"/>
        </w:rPr>
      </w:pPr>
      <w:r>
        <w:rPr>
          <w:sz w:val="22"/>
          <w:szCs w:val="22"/>
        </w:rPr>
        <w:t>Proposed Bylaws change for membership of Student Affairs Committee</w:t>
      </w:r>
      <w:r w:rsidR="00DC60E5">
        <w:rPr>
          <w:sz w:val="22"/>
          <w:szCs w:val="22"/>
        </w:rPr>
        <w:t xml:space="preserve">. Dr. Weil suggested this be </w:t>
      </w:r>
      <w:r w:rsidR="002A63B1">
        <w:rPr>
          <w:sz w:val="22"/>
          <w:szCs w:val="22"/>
        </w:rPr>
        <w:t xml:space="preserve">a ballot. Danielle Duke will put this proposal as a ballot. </w:t>
      </w:r>
    </w:p>
    <w:p w14:paraId="40DC5D11" w14:textId="77777777" w:rsidR="00074F98" w:rsidRDefault="00074F98" w:rsidP="00FD7ED3">
      <w:pPr>
        <w:pStyle w:val="Footer"/>
        <w:tabs>
          <w:tab w:val="left" w:pos="720"/>
        </w:tabs>
        <w:rPr>
          <w:sz w:val="22"/>
          <w:szCs w:val="22"/>
        </w:rPr>
      </w:pPr>
    </w:p>
    <w:p w14:paraId="37863480" w14:textId="53762CA6" w:rsidR="00074F98" w:rsidRDefault="00867629" w:rsidP="00BC1C2B">
      <w:pPr>
        <w:pStyle w:val="Footer"/>
        <w:tabs>
          <w:tab w:val="left" w:pos="720"/>
        </w:tabs>
        <w:ind w:left="720"/>
        <w:rPr>
          <w:i/>
          <w:iCs/>
          <w:sz w:val="22"/>
          <w:szCs w:val="22"/>
        </w:rPr>
      </w:pPr>
      <w:r>
        <w:rPr>
          <w:sz w:val="22"/>
          <w:szCs w:val="22"/>
        </w:rPr>
        <w:tab/>
      </w:r>
      <w:r w:rsidRPr="00074F98">
        <w:rPr>
          <w:i/>
          <w:iCs/>
          <w:sz w:val="22"/>
          <w:szCs w:val="22"/>
        </w:rPr>
        <w:t>Motion to move</w:t>
      </w:r>
      <w:r w:rsidR="00E12671">
        <w:rPr>
          <w:i/>
          <w:iCs/>
          <w:sz w:val="22"/>
          <w:szCs w:val="22"/>
        </w:rPr>
        <w:t xml:space="preserve"> by Dr. Curtis</w:t>
      </w:r>
      <w:r w:rsidRPr="00074F98">
        <w:rPr>
          <w:i/>
          <w:iCs/>
          <w:sz w:val="22"/>
          <w:szCs w:val="22"/>
        </w:rPr>
        <w:t xml:space="preserve"> to General Faculty for voting</w:t>
      </w:r>
      <w:r w:rsidR="00BC1C2B">
        <w:rPr>
          <w:i/>
          <w:iCs/>
          <w:sz w:val="22"/>
          <w:szCs w:val="22"/>
        </w:rPr>
        <w:t>, seconded by Dr. Cotton, unanimously approved.</w:t>
      </w:r>
    </w:p>
    <w:p w14:paraId="1159A6D3" w14:textId="60EB220D" w:rsidR="00867629" w:rsidRPr="00074F98" w:rsidRDefault="00867629" w:rsidP="00FD7ED3">
      <w:pPr>
        <w:pStyle w:val="Footer"/>
        <w:tabs>
          <w:tab w:val="left" w:pos="720"/>
        </w:tabs>
        <w:rPr>
          <w:i/>
          <w:iCs/>
          <w:sz w:val="22"/>
          <w:szCs w:val="22"/>
        </w:rPr>
      </w:pPr>
      <w:r w:rsidRPr="00074F98">
        <w:rPr>
          <w:i/>
          <w:iCs/>
          <w:sz w:val="22"/>
          <w:szCs w:val="22"/>
        </w:rPr>
        <w:t xml:space="preserve"> </w:t>
      </w:r>
    </w:p>
    <w:p w14:paraId="28B8821E" w14:textId="3B0217D3" w:rsidR="006D7262" w:rsidRDefault="0074567F" w:rsidP="00FD7ED3">
      <w:pPr>
        <w:pStyle w:val="Footer"/>
        <w:tabs>
          <w:tab w:val="left" w:pos="720"/>
        </w:tabs>
        <w:rPr>
          <w:sz w:val="22"/>
          <w:szCs w:val="22"/>
        </w:rPr>
      </w:pPr>
      <w:r>
        <w:rPr>
          <w:sz w:val="22"/>
          <w:szCs w:val="22"/>
        </w:rPr>
        <w:t xml:space="preserve">Dr. Cotton introduced the </w:t>
      </w:r>
      <w:r w:rsidR="006D7262">
        <w:rPr>
          <w:sz w:val="22"/>
          <w:szCs w:val="22"/>
        </w:rPr>
        <w:t>Resolution on Weapons on Campus 202</w:t>
      </w:r>
      <w:r w:rsidR="00FE1FD9">
        <w:rPr>
          <w:sz w:val="22"/>
          <w:szCs w:val="22"/>
        </w:rPr>
        <w:t xml:space="preserve">1. </w:t>
      </w:r>
    </w:p>
    <w:p w14:paraId="5A58BF8F" w14:textId="19B9BCD9" w:rsidR="002169F9" w:rsidRDefault="002169F9" w:rsidP="00FD7ED3">
      <w:pPr>
        <w:pStyle w:val="Footer"/>
        <w:tabs>
          <w:tab w:val="left" w:pos="720"/>
        </w:tabs>
        <w:rPr>
          <w:sz w:val="22"/>
          <w:szCs w:val="22"/>
        </w:rPr>
      </w:pPr>
    </w:p>
    <w:p w14:paraId="058E99E4" w14:textId="304FE0A2" w:rsidR="002169F9" w:rsidRPr="00D73A85" w:rsidRDefault="002169F9" w:rsidP="00D73A85">
      <w:pPr>
        <w:pStyle w:val="Footer"/>
        <w:tabs>
          <w:tab w:val="left" w:pos="720"/>
        </w:tabs>
        <w:ind w:left="720"/>
        <w:rPr>
          <w:i/>
          <w:iCs/>
          <w:sz w:val="22"/>
          <w:szCs w:val="22"/>
        </w:rPr>
      </w:pPr>
      <w:r>
        <w:rPr>
          <w:sz w:val="22"/>
          <w:szCs w:val="22"/>
        </w:rPr>
        <w:tab/>
      </w:r>
      <w:r w:rsidRPr="00D73A85">
        <w:rPr>
          <w:i/>
          <w:iCs/>
          <w:sz w:val="22"/>
          <w:szCs w:val="22"/>
        </w:rPr>
        <w:t>Motion to reaffirm by Dr. Curtis</w:t>
      </w:r>
      <w:r w:rsidR="000F5ACE" w:rsidRPr="00D73A85">
        <w:rPr>
          <w:i/>
          <w:iCs/>
          <w:sz w:val="22"/>
          <w:szCs w:val="22"/>
        </w:rPr>
        <w:t xml:space="preserve"> the resolution on weapons on campus, seconded by Dr. Sanny, </w:t>
      </w:r>
      <w:r w:rsidR="00D73A85" w:rsidRPr="00D73A85">
        <w:rPr>
          <w:i/>
          <w:iCs/>
          <w:sz w:val="22"/>
          <w:szCs w:val="22"/>
        </w:rPr>
        <w:t xml:space="preserve">unanimously approved. </w:t>
      </w:r>
    </w:p>
    <w:p w14:paraId="19CA2D36" w14:textId="77777777" w:rsidR="000D5A35" w:rsidRPr="003E12FA" w:rsidRDefault="000D5A35" w:rsidP="00FD7ED3">
      <w:pPr>
        <w:pStyle w:val="Footer"/>
        <w:tabs>
          <w:tab w:val="left" w:pos="720"/>
        </w:tabs>
        <w:rPr>
          <w:sz w:val="22"/>
          <w:szCs w:val="22"/>
        </w:rPr>
      </w:pPr>
    </w:p>
    <w:p w14:paraId="33B9C16A" w14:textId="77777777" w:rsidR="003E12FA" w:rsidRPr="00FD7ED3" w:rsidRDefault="003E12FA" w:rsidP="00FD7ED3">
      <w:pPr>
        <w:pStyle w:val="Footer"/>
        <w:tabs>
          <w:tab w:val="left" w:pos="720"/>
        </w:tabs>
        <w:rPr>
          <w:color w:val="002060"/>
          <w:sz w:val="22"/>
          <w:szCs w:val="22"/>
        </w:rPr>
      </w:pPr>
    </w:p>
    <w:p w14:paraId="50A1B7F7" w14:textId="360C01A2" w:rsidR="00386B7F" w:rsidRDefault="00FD7ED3" w:rsidP="000738FA">
      <w:pPr>
        <w:pStyle w:val="Footer"/>
        <w:tabs>
          <w:tab w:val="left" w:pos="720"/>
        </w:tabs>
        <w:rPr>
          <w:sz w:val="22"/>
          <w:szCs w:val="22"/>
        </w:rPr>
      </w:pPr>
      <w:r w:rsidRPr="3AECD2B7">
        <w:rPr>
          <w:sz w:val="22"/>
          <w:szCs w:val="22"/>
        </w:rPr>
        <w:t xml:space="preserve">The meeting was adjourned at </w:t>
      </w:r>
      <w:r w:rsidR="006509CA" w:rsidRPr="3AECD2B7">
        <w:rPr>
          <w:sz w:val="22"/>
          <w:szCs w:val="22"/>
        </w:rPr>
        <w:t xml:space="preserve">approximately </w:t>
      </w:r>
      <w:r w:rsidR="31367CAF" w:rsidRPr="3AECD2B7">
        <w:rPr>
          <w:sz w:val="22"/>
          <w:szCs w:val="22"/>
        </w:rPr>
        <w:t>1</w:t>
      </w:r>
      <w:r w:rsidR="002A760F">
        <w:rPr>
          <w:sz w:val="22"/>
          <w:szCs w:val="22"/>
        </w:rPr>
        <w:t>:</w:t>
      </w:r>
      <w:r w:rsidR="003F3724">
        <w:rPr>
          <w:sz w:val="22"/>
          <w:szCs w:val="22"/>
        </w:rPr>
        <w:t>1</w:t>
      </w:r>
      <w:r w:rsidR="00A350A8">
        <w:rPr>
          <w:sz w:val="22"/>
          <w:szCs w:val="22"/>
        </w:rPr>
        <w:t>2</w:t>
      </w:r>
      <w:r w:rsidR="006509CA" w:rsidRPr="3AECD2B7">
        <w:rPr>
          <w:sz w:val="22"/>
          <w:szCs w:val="22"/>
        </w:rPr>
        <w:t xml:space="preserve"> p</w:t>
      </w:r>
      <w:r w:rsidR="002801D7">
        <w:rPr>
          <w:sz w:val="22"/>
          <w:szCs w:val="22"/>
        </w:rPr>
        <w:t>.</w:t>
      </w:r>
      <w:r w:rsidR="006509CA" w:rsidRPr="3AECD2B7">
        <w:rPr>
          <w:sz w:val="22"/>
          <w:szCs w:val="22"/>
        </w:rPr>
        <w:t>m</w:t>
      </w:r>
      <w:r w:rsidR="002801D7">
        <w:rPr>
          <w:sz w:val="22"/>
          <w:szCs w:val="22"/>
        </w:rPr>
        <w:t>.</w:t>
      </w:r>
    </w:p>
    <w:p w14:paraId="214C71C1" w14:textId="0CB4B668" w:rsidR="00386B7F" w:rsidRDefault="00386B7F" w:rsidP="000738FA">
      <w:pPr>
        <w:pStyle w:val="Footer"/>
        <w:tabs>
          <w:tab w:val="left" w:pos="720"/>
        </w:tabs>
        <w:rPr>
          <w:sz w:val="22"/>
          <w:szCs w:val="22"/>
        </w:rPr>
      </w:pPr>
    </w:p>
    <w:p w14:paraId="0BC67D97" w14:textId="58CCBA1C" w:rsidR="00386B7F" w:rsidRDefault="00386B7F" w:rsidP="000738FA">
      <w:pPr>
        <w:pStyle w:val="Footer"/>
        <w:tabs>
          <w:tab w:val="left" w:pos="720"/>
        </w:tabs>
        <w:rPr>
          <w:sz w:val="22"/>
          <w:szCs w:val="22"/>
        </w:rPr>
      </w:pPr>
    </w:p>
    <w:p w14:paraId="410C9D1D" w14:textId="1BF42C51" w:rsidR="00386B7F" w:rsidRDefault="00386B7F" w:rsidP="000738FA">
      <w:pPr>
        <w:pStyle w:val="Footer"/>
        <w:tabs>
          <w:tab w:val="left" w:pos="720"/>
        </w:tabs>
        <w:rPr>
          <w:sz w:val="22"/>
          <w:szCs w:val="22"/>
        </w:rPr>
      </w:pPr>
    </w:p>
    <w:p w14:paraId="0154DD8C" w14:textId="2FC3E73A" w:rsidR="00386B7F" w:rsidRDefault="00386B7F" w:rsidP="000738FA">
      <w:pPr>
        <w:pStyle w:val="Footer"/>
        <w:tabs>
          <w:tab w:val="left" w:pos="720"/>
        </w:tabs>
        <w:rPr>
          <w:sz w:val="22"/>
          <w:szCs w:val="22"/>
        </w:rPr>
      </w:pPr>
    </w:p>
    <w:p w14:paraId="098A6BB9" w14:textId="1E535A69" w:rsidR="00386B7F" w:rsidRDefault="00386B7F" w:rsidP="000738FA">
      <w:pPr>
        <w:pStyle w:val="Footer"/>
        <w:tabs>
          <w:tab w:val="left" w:pos="720"/>
        </w:tabs>
        <w:rPr>
          <w:sz w:val="22"/>
          <w:szCs w:val="22"/>
        </w:rPr>
      </w:pPr>
    </w:p>
    <w:p w14:paraId="7EC020D4" w14:textId="77777777" w:rsidR="00386B7F" w:rsidRPr="00BF591A" w:rsidRDefault="00386B7F" w:rsidP="000738FA">
      <w:pPr>
        <w:pStyle w:val="Footer"/>
        <w:tabs>
          <w:tab w:val="left" w:pos="720"/>
        </w:tabs>
        <w:rPr>
          <w:sz w:val="22"/>
          <w:szCs w:val="22"/>
        </w:rPr>
      </w:pPr>
    </w:p>
    <w:sectPr w:rsidR="00386B7F" w:rsidRPr="00BF591A" w:rsidSect="00A85438">
      <w:headerReference w:type="default" r:id="rId11"/>
      <w:footerReference w:type="default" r:id="rId12"/>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4934C" w14:textId="77777777" w:rsidR="007018B3" w:rsidRDefault="007018B3">
      <w:r>
        <w:separator/>
      </w:r>
    </w:p>
  </w:endnote>
  <w:endnote w:type="continuationSeparator" w:id="0">
    <w:p w14:paraId="0D091DD5" w14:textId="77777777" w:rsidR="007018B3" w:rsidRDefault="0070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147774"/>
      <w:docPartObj>
        <w:docPartGallery w:val="Page Numbers (Bottom of Page)"/>
        <w:docPartUnique/>
      </w:docPartObj>
    </w:sdtPr>
    <w:sdtEndPr>
      <w:rPr>
        <w:noProof/>
      </w:rPr>
    </w:sdtEndPr>
    <w:sdtContent>
      <w:p w14:paraId="73B8B2EC" w14:textId="095BB8E2" w:rsidR="007E4317" w:rsidRDefault="007E4317">
        <w:pPr>
          <w:pStyle w:val="Footer"/>
          <w:jc w:val="center"/>
        </w:pPr>
        <w:r>
          <w:fldChar w:fldCharType="begin"/>
        </w:r>
        <w:r>
          <w:instrText xml:space="preserve"> PAGE   \* MERGEFORMAT </w:instrText>
        </w:r>
        <w:r>
          <w:fldChar w:fldCharType="separate"/>
        </w:r>
        <w:r w:rsidR="00F37875">
          <w:rPr>
            <w:noProof/>
          </w:rPr>
          <w:t>3</w:t>
        </w:r>
        <w:r>
          <w:rPr>
            <w:noProof/>
          </w:rPr>
          <w:fldChar w:fldCharType="end"/>
        </w:r>
      </w:p>
    </w:sdtContent>
  </w:sdt>
  <w:p w14:paraId="556EC973" w14:textId="1B890CB1" w:rsidR="00A85438" w:rsidRDefault="00A8543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E9E7" w14:textId="77777777" w:rsidR="007018B3" w:rsidRDefault="007018B3">
      <w:r>
        <w:separator/>
      </w:r>
    </w:p>
  </w:footnote>
  <w:footnote w:type="continuationSeparator" w:id="0">
    <w:p w14:paraId="25FD2B1B" w14:textId="77777777" w:rsidR="007018B3" w:rsidRDefault="00701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B7A7" w14:textId="5F242271" w:rsidR="004D6120" w:rsidRDefault="004D61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8EC"/>
    <w:multiLevelType w:val="hybridMultilevel"/>
    <w:tmpl w:val="961C5F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734BA5"/>
    <w:multiLevelType w:val="hybridMultilevel"/>
    <w:tmpl w:val="ABE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47BFF"/>
    <w:multiLevelType w:val="hybridMultilevel"/>
    <w:tmpl w:val="245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01ED2"/>
    <w:multiLevelType w:val="hybridMultilevel"/>
    <w:tmpl w:val="2B12D0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62906F4"/>
    <w:multiLevelType w:val="hybridMultilevel"/>
    <w:tmpl w:val="D31A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3B1788"/>
    <w:multiLevelType w:val="hybridMultilevel"/>
    <w:tmpl w:val="E67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90B70"/>
    <w:multiLevelType w:val="hybridMultilevel"/>
    <w:tmpl w:val="10A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A4369"/>
    <w:multiLevelType w:val="hybridMultilevel"/>
    <w:tmpl w:val="58461086"/>
    <w:lvl w:ilvl="0" w:tplc="45D42548">
      <w:start w:val="1"/>
      <w:numFmt w:val="decimal"/>
      <w:lvlText w:val="%1."/>
      <w:lvlJc w:val="left"/>
      <w:pPr>
        <w:ind w:left="720" w:hanging="360"/>
      </w:p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8" w15:restartNumberingAfterBreak="0">
    <w:nsid w:val="54422ECB"/>
    <w:multiLevelType w:val="hybridMultilevel"/>
    <w:tmpl w:val="C17AE9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E801B59"/>
    <w:multiLevelType w:val="hybridMultilevel"/>
    <w:tmpl w:val="FD82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D5FEE"/>
    <w:multiLevelType w:val="hybridMultilevel"/>
    <w:tmpl w:val="295E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3844A5"/>
    <w:multiLevelType w:val="hybridMultilevel"/>
    <w:tmpl w:val="D982EFAE"/>
    <w:lvl w:ilvl="0" w:tplc="71CC2CEA">
      <w:start w:val="1"/>
      <w:numFmt w:val="decimal"/>
      <w:lvlText w:val="%1."/>
      <w:lvlJc w:val="left"/>
      <w:pPr>
        <w:ind w:left="720" w:hanging="360"/>
      </w:pPr>
      <w:rPr>
        <w:b w:val="0"/>
        <w:bCs w:val="0"/>
      </w:r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12" w15:restartNumberingAfterBreak="0">
    <w:nsid w:val="762E108F"/>
    <w:multiLevelType w:val="hybridMultilevel"/>
    <w:tmpl w:val="07C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576A6"/>
    <w:multiLevelType w:val="hybridMultilevel"/>
    <w:tmpl w:val="AE92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8"/>
  </w:num>
  <w:num w:numId="6">
    <w:abstractNumId w:val="3"/>
  </w:num>
  <w:num w:numId="7">
    <w:abstractNumId w:val="12"/>
  </w:num>
  <w:num w:numId="8">
    <w:abstractNumId w:val="5"/>
  </w:num>
  <w:num w:numId="9">
    <w:abstractNumId w:val="10"/>
  </w:num>
  <w:num w:numId="10">
    <w:abstractNumId w:val="2"/>
  </w:num>
  <w:num w:numId="11">
    <w:abstractNumId w:val="0"/>
  </w:num>
  <w:num w:numId="12">
    <w:abstractNumId w:val="1"/>
  </w:num>
  <w:num w:numId="13">
    <w:abstractNumId w:val="9"/>
  </w:num>
  <w:num w:numId="14">
    <w:abstractNumId w:val="7"/>
  </w:num>
  <w:num w:numId="1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Weil">
    <w15:presenceInfo w15:providerId="Windows Live" w15:userId="3ad8371c69712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D3"/>
    <w:rsid w:val="000015D4"/>
    <w:rsid w:val="00002A74"/>
    <w:rsid w:val="00003272"/>
    <w:rsid w:val="0000534D"/>
    <w:rsid w:val="000059C8"/>
    <w:rsid w:val="00006584"/>
    <w:rsid w:val="00006CE2"/>
    <w:rsid w:val="0001006D"/>
    <w:rsid w:val="000105B1"/>
    <w:rsid w:val="00011DA1"/>
    <w:rsid w:val="000122D7"/>
    <w:rsid w:val="00012CEB"/>
    <w:rsid w:val="000157E0"/>
    <w:rsid w:val="00020B8F"/>
    <w:rsid w:val="000212A2"/>
    <w:rsid w:val="0002399E"/>
    <w:rsid w:val="000304CB"/>
    <w:rsid w:val="0003438E"/>
    <w:rsid w:val="000371BB"/>
    <w:rsid w:val="00037964"/>
    <w:rsid w:val="00042530"/>
    <w:rsid w:val="00044F27"/>
    <w:rsid w:val="00045B3D"/>
    <w:rsid w:val="0004612A"/>
    <w:rsid w:val="000523ED"/>
    <w:rsid w:val="0005421C"/>
    <w:rsid w:val="00060111"/>
    <w:rsid w:val="000610BA"/>
    <w:rsid w:val="0006316A"/>
    <w:rsid w:val="0006479A"/>
    <w:rsid w:val="0006534D"/>
    <w:rsid w:val="00067073"/>
    <w:rsid w:val="000679CB"/>
    <w:rsid w:val="00070675"/>
    <w:rsid w:val="00072262"/>
    <w:rsid w:val="000738FA"/>
    <w:rsid w:val="00074F98"/>
    <w:rsid w:val="000757A3"/>
    <w:rsid w:val="00075FA1"/>
    <w:rsid w:val="00081AC9"/>
    <w:rsid w:val="000835E4"/>
    <w:rsid w:val="00084713"/>
    <w:rsid w:val="0008517A"/>
    <w:rsid w:val="0008611A"/>
    <w:rsid w:val="00087BCF"/>
    <w:rsid w:val="00090AC8"/>
    <w:rsid w:val="00091559"/>
    <w:rsid w:val="00093E3D"/>
    <w:rsid w:val="00097ECC"/>
    <w:rsid w:val="000A3EC7"/>
    <w:rsid w:val="000A41A4"/>
    <w:rsid w:val="000B003F"/>
    <w:rsid w:val="000B1241"/>
    <w:rsid w:val="000B3DBE"/>
    <w:rsid w:val="000B4E93"/>
    <w:rsid w:val="000B744F"/>
    <w:rsid w:val="000C0B33"/>
    <w:rsid w:val="000C6AB6"/>
    <w:rsid w:val="000D371B"/>
    <w:rsid w:val="000D51AF"/>
    <w:rsid w:val="000D521A"/>
    <w:rsid w:val="000D5A35"/>
    <w:rsid w:val="000D60C5"/>
    <w:rsid w:val="000D71CB"/>
    <w:rsid w:val="000E077B"/>
    <w:rsid w:val="000E29A4"/>
    <w:rsid w:val="000E3DE5"/>
    <w:rsid w:val="000E48FA"/>
    <w:rsid w:val="000E4BF4"/>
    <w:rsid w:val="000E632E"/>
    <w:rsid w:val="000E6D79"/>
    <w:rsid w:val="000F5ACE"/>
    <w:rsid w:val="0010034C"/>
    <w:rsid w:val="00100424"/>
    <w:rsid w:val="00100AAE"/>
    <w:rsid w:val="0010223E"/>
    <w:rsid w:val="00103539"/>
    <w:rsid w:val="0010498F"/>
    <w:rsid w:val="0010506A"/>
    <w:rsid w:val="00106B07"/>
    <w:rsid w:val="001107CD"/>
    <w:rsid w:val="00110A31"/>
    <w:rsid w:val="00113CC3"/>
    <w:rsid w:val="00116A77"/>
    <w:rsid w:val="00120E49"/>
    <w:rsid w:val="001238D9"/>
    <w:rsid w:val="00125B45"/>
    <w:rsid w:val="0012633F"/>
    <w:rsid w:val="001305C6"/>
    <w:rsid w:val="001307A2"/>
    <w:rsid w:val="001323BE"/>
    <w:rsid w:val="00133005"/>
    <w:rsid w:val="00133813"/>
    <w:rsid w:val="00133CBA"/>
    <w:rsid w:val="00136A7B"/>
    <w:rsid w:val="00143BF1"/>
    <w:rsid w:val="00150456"/>
    <w:rsid w:val="00155837"/>
    <w:rsid w:val="00170472"/>
    <w:rsid w:val="00170515"/>
    <w:rsid w:val="00171135"/>
    <w:rsid w:val="00172906"/>
    <w:rsid w:val="001759DE"/>
    <w:rsid w:val="0018061A"/>
    <w:rsid w:val="00180B3A"/>
    <w:rsid w:val="00181D57"/>
    <w:rsid w:val="001834B9"/>
    <w:rsid w:val="00185F89"/>
    <w:rsid w:val="00186B8C"/>
    <w:rsid w:val="00193BB5"/>
    <w:rsid w:val="00193EE6"/>
    <w:rsid w:val="001944F2"/>
    <w:rsid w:val="00194D6A"/>
    <w:rsid w:val="001961EE"/>
    <w:rsid w:val="001A1BB3"/>
    <w:rsid w:val="001A26F4"/>
    <w:rsid w:val="001A5E6E"/>
    <w:rsid w:val="001B00FF"/>
    <w:rsid w:val="001B02B2"/>
    <w:rsid w:val="001B0511"/>
    <w:rsid w:val="001B55F2"/>
    <w:rsid w:val="001C437C"/>
    <w:rsid w:val="001C5489"/>
    <w:rsid w:val="001C6208"/>
    <w:rsid w:val="001C69A4"/>
    <w:rsid w:val="001D035E"/>
    <w:rsid w:val="001D7A98"/>
    <w:rsid w:val="001E03E7"/>
    <w:rsid w:val="001E2280"/>
    <w:rsid w:val="001E588D"/>
    <w:rsid w:val="001E5D37"/>
    <w:rsid w:val="001E67F8"/>
    <w:rsid w:val="001E7CCC"/>
    <w:rsid w:val="001F0C14"/>
    <w:rsid w:val="001F140B"/>
    <w:rsid w:val="001F1CC4"/>
    <w:rsid w:val="001F4D1D"/>
    <w:rsid w:val="001F5051"/>
    <w:rsid w:val="001F786E"/>
    <w:rsid w:val="00200C95"/>
    <w:rsid w:val="00203B6D"/>
    <w:rsid w:val="00205055"/>
    <w:rsid w:val="00205360"/>
    <w:rsid w:val="00205CA0"/>
    <w:rsid w:val="002151E7"/>
    <w:rsid w:val="002169F9"/>
    <w:rsid w:val="002258EE"/>
    <w:rsid w:val="00225D35"/>
    <w:rsid w:val="00232896"/>
    <w:rsid w:val="00234470"/>
    <w:rsid w:val="00234ABB"/>
    <w:rsid w:val="002368E5"/>
    <w:rsid w:val="002479E5"/>
    <w:rsid w:val="0025625F"/>
    <w:rsid w:val="00256538"/>
    <w:rsid w:val="00257AA0"/>
    <w:rsid w:val="002605A7"/>
    <w:rsid w:val="00262403"/>
    <w:rsid w:val="002644E2"/>
    <w:rsid w:val="0026518B"/>
    <w:rsid w:val="002666D3"/>
    <w:rsid w:val="002724DD"/>
    <w:rsid w:val="002729F8"/>
    <w:rsid w:val="00272C36"/>
    <w:rsid w:val="0027365A"/>
    <w:rsid w:val="00273B9A"/>
    <w:rsid w:val="00274231"/>
    <w:rsid w:val="00276290"/>
    <w:rsid w:val="002801D7"/>
    <w:rsid w:val="00285BA4"/>
    <w:rsid w:val="00291D82"/>
    <w:rsid w:val="00293518"/>
    <w:rsid w:val="00294CCA"/>
    <w:rsid w:val="002A27B8"/>
    <w:rsid w:val="002A56A5"/>
    <w:rsid w:val="002A63B1"/>
    <w:rsid w:val="002A760F"/>
    <w:rsid w:val="002B64E6"/>
    <w:rsid w:val="002C058A"/>
    <w:rsid w:val="002C05F9"/>
    <w:rsid w:val="002C352C"/>
    <w:rsid w:val="002C4625"/>
    <w:rsid w:val="002C4F53"/>
    <w:rsid w:val="002C7FCF"/>
    <w:rsid w:val="002D0390"/>
    <w:rsid w:val="002D2E96"/>
    <w:rsid w:val="002D33EC"/>
    <w:rsid w:val="002D4F06"/>
    <w:rsid w:val="002D7AE2"/>
    <w:rsid w:val="002E105C"/>
    <w:rsid w:val="002E6D30"/>
    <w:rsid w:val="0030425D"/>
    <w:rsid w:val="00304663"/>
    <w:rsid w:val="003104A8"/>
    <w:rsid w:val="00313119"/>
    <w:rsid w:val="003131F0"/>
    <w:rsid w:val="00315FD9"/>
    <w:rsid w:val="00316230"/>
    <w:rsid w:val="00316830"/>
    <w:rsid w:val="00320E7C"/>
    <w:rsid w:val="00323F0F"/>
    <w:rsid w:val="00326244"/>
    <w:rsid w:val="00326A22"/>
    <w:rsid w:val="003323A8"/>
    <w:rsid w:val="003378C6"/>
    <w:rsid w:val="00340C4F"/>
    <w:rsid w:val="00343A64"/>
    <w:rsid w:val="00344EBD"/>
    <w:rsid w:val="0034676C"/>
    <w:rsid w:val="0035286C"/>
    <w:rsid w:val="00353B4A"/>
    <w:rsid w:val="00354942"/>
    <w:rsid w:val="00354ADE"/>
    <w:rsid w:val="00355EE9"/>
    <w:rsid w:val="003563C8"/>
    <w:rsid w:val="003569EF"/>
    <w:rsid w:val="00356ACE"/>
    <w:rsid w:val="00361081"/>
    <w:rsid w:val="003632A3"/>
    <w:rsid w:val="00366F6A"/>
    <w:rsid w:val="00367661"/>
    <w:rsid w:val="00370AC5"/>
    <w:rsid w:val="00371D0F"/>
    <w:rsid w:val="003756A2"/>
    <w:rsid w:val="00375BD8"/>
    <w:rsid w:val="00375FFB"/>
    <w:rsid w:val="003816A0"/>
    <w:rsid w:val="003849C8"/>
    <w:rsid w:val="00386B7F"/>
    <w:rsid w:val="003904FD"/>
    <w:rsid w:val="003938F4"/>
    <w:rsid w:val="003A0392"/>
    <w:rsid w:val="003A4B31"/>
    <w:rsid w:val="003A7886"/>
    <w:rsid w:val="003B1F20"/>
    <w:rsid w:val="003B5DC2"/>
    <w:rsid w:val="003C0228"/>
    <w:rsid w:val="003C1549"/>
    <w:rsid w:val="003C3953"/>
    <w:rsid w:val="003C4C0F"/>
    <w:rsid w:val="003D3AE0"/>
    <w:rsid w:val="003D4D4F"/>
    <w:rsid w:val="003D5811"/>
    <w:rsid w:val="003D66BB"/>
    <w:rsid w:val="003E12FA"/>
    <w:rsid w:val="003E3C34"/>
    <w:rsid w:val="003E3E89"/>
    <w:rsid w:val="003E47CF"/>
    <w:rsid w:val="003E57B3"/>
    <w:rsid w:val="003F08E7"/>
    <w:rsid w:val="003F1013"/>
    <w:rsid w:val="003F20C8"/>
    <w:rsid w:val="003F24CA"/>
    <w:rsid w:val="003F33A7"/>
    <w:rsid w:val="003F3724"/>
    <w:rsid w:val="003F3874"/>
    <w:rsid w:val="003F72B5"/>
    <w:rsid w:val="00405993"/>
    <w:rsid w:val="00410154"/>
    <w:rsid w:val="0041289E"/>
    <w:rsid w:val="00413B02"/>
    <w:rsid w:val="004142A2"/>
    <w:rsid w:val="0041664D"/>
    <w:rsid w:val="00420223"/>
    <w:rsid w:val="00420F1F"/>
    <w:rsid w:val="00421CE5"/>
    <w:rsid w:val="004229E9"/>
    <w:rsid w:val="00423EAD"/>
    <w:rsid w:val="00424B6E"/>
    <w:rsid w:val="00425303"/>
    <w:rsid w:val="00435C09"/>
    <w:rsid w:val="00436116"/>
    <w:rsid w:val="004406F8"/>
    <w:rsid w:val="00440AFD"/>
    <w:rsid w:val="00441EB9"/>
    <w:rsid w:val="00446E3A"/>
    <w:rsid w:val="00452637"/>
    <w:rsid w:val="00453CED"/>
    <w:rsid w:val="0045447C"/>
    <w:rsid w:val="0045610C"/>
    <w:rsid w:val="004624C8"/>
    <w:rsid w:val="0046537F"/>
    <w:rsid w:val="00467242"/>
    <w:rsid w:val="00470198"/>
    <w:rsid w:val="00470BFB"/>
    <w:rsid w:val="004730F3"/>
    <w:rsid w:val="00480C63"/>
    <w:rsid w:val="00483B3A"/>
    <w:rsid w:val="00492C45"/>
    <w:rsid w:val="004A08B6"/>
    <w:rsid w:val="004A31C1"/>
    <w:rsid w:val="004A38CD"/>
    <w:rsid w:val="004A3F7D"/>
    <w:rsid w:val="004A4A8B"/>
    <w:rsid w:val="004A5CAE"/>
    <w:rsid w:val="004A5DE8"/>
    <w:rsid w:val="004A5E89"/>
    <w:rsid w:val="004B397D"/>
    <w:rsid w:val="004C0967"/>
    <w:rsid w:val="004C1360"/>
    <w:rsid w:val="004C22C5"/>
    <w:rsid w:val="004D10D6"/>
    <w:rsid w:val="004D1EB6"/>
    <w:rsid w:val="004D233D"/>
    <w:rsid w:val="004D3878"/>
    <w:rsid w:val="004D492A"/>
    <w:rsid w:val="004D4AB7"/>
    <w:rsid w:val="004D52CE"/>
    <w:rsid w:val="004D5B41"/>
    <w:rsid w:val="004D6120"/>
    <w:rsid w:val="004D780C"/>
    <w:rsid w:val="004E1716"/>
    <w:rsid w:val="004E3039"/>
    <w:rsid w:val="004E6F88"/>
    <w:rsid w:val="0050056E"/>
    <w:rsid w:val="005005D4"/>
    <w:rsid w:val="00501D41"/>
    <w:rsid w:val="00503989"/>
    <w:rsid w:val="005077B7"/>
    <w:rsid w:val="00511B4F"/>
    <w:rsid w:val="00514B26"/>
    <w:rsid w:val="00522781"/>
    <w:rsid w:val="00530683"/>
    <w:rsid w:val="00530D57"/>
    <w:rsid w:val="005356C1"/>
    <w:rsid w:val="00535EFB"/>
    <w:rsid w:val="00536967"/>
    <w:rsid w:val="00537301"/>
    <w:rsid w:val="00540A67"/>
    <w:rsid w:val="00541DD3"/>
    <w:rsid w:val="00545A97"/>
    <w:rsid w:val="00551B71"/>
    <w:rsid w:val="00552255"/>
    <w:rsid w:val="00552D86"/>
    <w:rsid w:val="005542C1"/>
    <w:rsid w:val="005553B1"/>
    <w:rsid w:val="00557A05"/>
    <w:rsid w:val="00562081"/>
    <w:rsid w:val="005628A7"/>
    <w:rsid w:val="00565EA4"/>
    <w:rsid w:val="00566445"/>
    <w:rsid w:val="005704C1"/>
    <w:rsid w:val="005726F4"/>
    <w:rsid w:val="0058005E"/>
    <w:rsid w:val="00583376"/>
    <w:rsid w:val="00586810"/>
    <w:rsid w:val="005957A0"/>
    <w:rsid w:val="00595D7B"/>
    <w:rsid w:val="005A39C3"/>
    <w:rsid w:val="005A3D3A"/>
    <w:rsid w:val="005A7DC0"/>
    <w:rsid w:val="005A7F9C"/>
    <w:rsid w:val="005B00F4"/>
    <w:rsid w:val="005B193C"/>
    <w:rsid w:val="005B3327"/>
    <w:rsid w:val="005B6B80"/>
    <w:rsid w:val="005C08E4"/>
    <w:rsid w:val="005C5333"/>
    <w:rsid w:val="005C6692"/>
    <w:rsid w:val="005D1D85"/>
    <w:rsid w:val="005D3DAD"/>
    <w:rsid w:val="005D5AA7"/>
    <w:rsid w:val="005E1288"/>
    <w:rsid w:val="005E2B5A"/>
    <w:rsid w:val="005E5434"/>
    <w:rsid w:val="005E5F19"/>
    <w:rsid w:val="005E78F3"/>
    <w:rsid w:val="005F0B62"/>
    <w:rsid w:val="005F1426"/>
    <w:rsid w:val="005F4793"/>
    <w:rsid w:val="005F72B5"/>
    <w:rsid w:val="005F7995"/>
    <w:rsid w:val="006024EF"/>
    <w:rsid w:val="006029C3"/>
    <w:rsid w:val="00604998"/>
    <w:rsid w:val="006064E6"/>
    <w:rsid w:val="00607AB4"/>
    <w:rsid w:val="006109E2"/>
    <w:rsid w:val="0061688C"/>
    <w:rsid w:val="00616FB3"/>
    <w:rsid w:val="00631A09"/>
    <w:rsid w:val="00631EB5"/>
    <w:rsid w:val="00632E45"/>
    <w:rsid w:val="00633CAC"/>
    <w:rsid w:val="006354A6"/>
    <w:rsid w:val="00643184"/>
    <w:rsid w:val="006509CA"/>
    <w:rsid w:val="00650A2D"/>
    <w:rsid w:val="00651A2A"/>
    <w:rsid w:val="00653929"/>
    <w:rsid w:val="00663161"/>
    <w:rsid w:val="00665369"/>
    <w:rsid w:val="00666782"/>
    <w:rsid w:val="0067047B"/>
    <w:rsid w:val="006712BF"/>
    <w:rsid w:val="006739D5"/>
    <w:rsid w:val="0067446A"/>
    <w:rsid w:val="00677EE7"/>
    <w:rsid w:val="006836E6"/>
    <w:rsid w:val="00683A23"/>
    <w:rsid w:val="00691D36"/>
    <w:rsid w:val="0069367A"/>
    <w:rsid w:val="00693E3C"/>
    <w:rsid w:val="006941CD"/>
    <w:rsid w:val="00695517"/>
    <w:rsid w:val="006A25E7"/>
    <w:rsid w:val="006A320B"/>
    <w:rsid w:val="006A45D2"/>
    <w:rsid w:val="006A5F60"/>
    <w:rsid w:val="006A6C3D"/>
    <w:rsid w:val="006B0209"/>
    <w:rsid w:val="006B05F1"/>
    <w:rsid w:val="006B0C14"/>
    <w:rsid w:val="006B2EFE"/>
    <w:rsid w:val="006C00E2"/>
    <w:rsid w:val="006C0111"/>
    <w:rsid w:val="006C0320"/>
    <w:rsid w:val="006C3609"/>
    <w:rsid w:val="006C53B4"/>
    <w:rsid w:val="006C5861"/>
    <w:rsid w:val="006C5D50"/>
    <w:rsid w:val="006C6381"/>
    <w:rsid w:val="006C64DA"/>
    <w:rsid w:val="006D5A0A"/>
    <w:rsid w:val="006D5E23"/>
    <w:rsid w:val="006D7262"/>
    <w:rsid w:val="006E6607"/>
    <w:rsid w:val="006F0082"/>
    <w:rsid w:val="006F29D9"/>
    <w:rsid w:val="006F322A"/>
    <w:rsid w:val="006F384C"/>
    <w:rsid w:val="006F565D"/>
    <w:rsid w:val="006F57E4"/>
    <w:rsid w:val="006F7500"/>
    <w:rsid w:val="007018B3"/>
    <w:rsid w:val="00701F22"/>
    <w:rsid w:val="007047AB"/>
    <w:rsid w:val="0070572A"/>
    <w:rsid w:val="00705D4B"/>
    <w:rsid w:val="00705FCB"/>
    <w:rsid w:val="00714511"/>
    <w:rsid w:val="00722167"/>
    <w:rsid w:val="00723429"/>
    <w:rsid w:val="00725B45"/>
    <w:rsid w:val="00727CB1"/>
    <w:rsid w:val="00731050"/>
    <w:rsid w:val="00731EC3"/>
    <w:rsid w:val="00733056"/>
    <w:rsid w:val="00733C79"/>
    <w:rsid w:val="00735AA0"/>
    <w:rsid w:val="00735D5F"/>
    <w:rsid w:val="0073719F"/>
    <w:rsid w:val="00737598"/>
    <w:rsid w:val="00741DD2"/>
    <w:rsid w:val="007451E4"/>
    <w:rsid w:val="0074567F"/>
    <w:rsid w:val="00745B67"/>
    <w:rsid w:val="0074674F"/>
    <w:rsid w:val="00746A80"/>
    <w:rsid w:val="00746C00"/>
    <w:rsid w:val="0075274C"/>
    <w:rsid w:val="0075310E"/>
    <w:rsid w:val="007557BA"/>
    <w:rsid w:val="00755952"/>
    <w:rsid w:val="00757727"/>
    <w:rsid w:val="00760682"/>
    <w:rsid w:val="00765C93"/>
    <w:rsid w:val="007660A8"/>
    <w:rsid w:val="00766AD3"/>
    <w:rsid w:val="0077107E"/>
    <w:rsid w:val="00772203"/>
    <w:rsid w:val="00772461"/>
    <w:rsid w:val="00773C13"/>
    <w:rsid w:val="00780E1C"/>
    <w:rsid w:val="007813B3"/>
    <w:rsid w:val="00785337"/>
    <w:rsid w:val="00792EEB"/>
    <w:rsid w:val="007974A2"/>
    <w:rsid w:val="007A15EA"/>
    <w:rsid w:val="007A21DB"/>
    <w:rsid w:val="007A2C8A"/>
    <w:rsid w:val="007A2D82"/>
    <w:rsid w:val="007A3801"/>
    <w:rsid w:val="007A642C"/>
    <w:rsid w:val="007B099A"/>
    <w:rsid w:val="007B0D45"/>
    <w:rsid w:val="007B42DB"/>
    <w:rsid w:val="007C35D7"/>
    <w:rsid w:val="007C5506"/>
    <w:rsid w:val="007C6108"/>
    <w:rsid w:val="007D0113"/>
    <w:rsid w:val="007D3E97"/>
    <w:rsid w:val="007D44A1"/>
    <w:rsid w:val="007E34DD"/>
    <w:rsid w:val="007E3720"/>
    <w:rsid w:val="007E4288"/>
    <w:rsid w:val="007E4317"/>
    <w:rsid w:val="007E57AC"/>
    <w:rsid w:val="007E5A53"/>
    <w:rsid w:val="007E7EAD"/>
    <w:rsid w:val="007F1CAB"/>
    <w:rsid w:val="007F1EAE"/>
    <w:rsid w:val="007F39C5"/>
    <w:rsid w:val="007F3F68"/>
    <w:rsid w:val="007F566F"/>
    <w:rsid w:val="007F7398"/>
    <w:rsid w:val="007F76D8"/>
    <w:rsid w:val="00800087"/>
    <w:rsid w:val="00800102"/>
    <w:rsid w:val="00800872"/>
    <w:rsid w:val="00802D92"/>
    <w:rsid w:val="0081031B"/>
    <w:rsid w:val="00812A2A"/>
    <w:rsid w:val="0081503A"/>
    <w:rsid w:val="00817BB8"/>
    <w:rsid w:val="00821159"/>
    <w:rsid w:val="0082154F"/>
    <w:rsid w:val="0082270F"/>
    <w:rsid w:val="00822CF5"/>
    <w:rsid w:val="00824941"/>
    <w:rsid w:val="00825A1D"/>
    <w:rsid w:val="00827D3C"/>
    <w:rsid w:val="00830100"/>
    <w:rsid w:val="00830341"/>
    <w:rsid w:val="008317B3"/>
    <w:rsid w:val="00836170"/>
    <w:rsid w:val="008362BB"/>
    <w:rsid w:val="00841D71"/>
    <w:rsid w:val="00845411"/>
    <w:rsid w:val="00846985"/>
    <w:rsid w:val="00850233"/>
    <w:rsid w:val="00850375"/>
    <w:rsid w:val="00850A48"/>
    <w:rsid w:val="0085247E"/>
    <w:rsid w:val="00852669"/>
    <w:rsid w:val="00855F15"/>
    <w:rsid w:val="0085750C"/>
    <w:rsid w:val="00860C66"/>
    <w:rsid w:val="008674EA"/>
    <w:rsid w:val="00867629"/>
    <w:rsid w:val="008724E8"/>
    <w:rsid w:val="0087374E"/>
    <w:rsid w:val="00875A96"/>
    <w:rsid w:val="008805AE"/>
    <w:rsid w:val="0088081B"/>
    <w:rsid w:val="008831F7"/>
    <w:rsid w:val="0088454F"/>
    <w:rsid w:val="00885F79"/>
    <w:rsid w:val="00886F51"/>
    <w:rsid w:val="008878CD"/>
    <w:rsid w:val="00895255"/>
    <w:rsid w:val="0089608E"/>
    <w:rsid w:val="008966C8"/>
    <w:rsid w:val="00896AB6"/>
    <w:rsid w:val="0089732A"/>
    <w:rsid w:val="008A5723"/>
    <w:rsid w:val="008A59F1"/>
    <w:rsid w:val="008A60D0"/>
    <w:rsid w:val="008A6D05"/>
    <w:rsid w:val="008B1F21"/>
    <w:rsid w:val="008B45CA"/>
    <w:rsid w:val="008C019B"/>
    <w:rsid w:val="008C2227"/>
    <w:rsid w:val="008C27A7"/>
    <w:rsid w:val="008C33EC"/>
    <w:rsid w:val="008C3A8C"/>
    <w:rsid w:val="008C6C5F"/>
    <w:rsid w:val="008D21E8"/>
    <w:rsid w:val="008D4A45"/>
    <w:rsid w:val="008D512E"/>
    <w:rsid w:val="008D7194"/>
    <w:rsid w:val="008E4667"/>
    <w:rsid w:val="008E4B9A"/>
    <w:rsid w:val="008F09AA"/>
    <w:rsid w:val="008F1177"/>
    <w:rsid w:val="008F16C2"/>
    <w:rsid w:val="008F4BAD"/>
    <w:rsid w:val="009039DF"/>
    <w:rsid w:val="00910037"/>
    <w:rsid w:val="009100CA"/>
    <w:rsid w:val="009110B3"/>
    <w:rsid w:val="00912FF1"/>
    <w:rsid w:val="00913003"/>
    <w:rsid w:val="00917BA3"/>
    <w:rsid w:val="00920939"/>
    <w:rsid w:val="00921718"/>
    <w:rsid w:val="009227BC"/>
    <w:rsid w:val="00923E43"/>
    <w:rsid w:val="00924F84"/>
    <w:rsid w:val="00925CC9"/>
    <w:rsid w:val="00927285"/>
    <w:rsid w:val="009275ED"/>
    <w:rsid w:val="00930DAC"/>
    <w:rsid w:val="009317D6"/>
    <w:rsid w:val="00931928"/>
    <w:rsid w:val="0093223F"/>
    <w:rsid w:val="0093378A"/>
    <w:rsid w:val="009337FA"/>
    <w:rsid w:val="00934A53"/>
    <w:rsid w:val="0093501B"/>
    <w:rsid w:val="0093635B"/>
    <w:rsid w:val="009439FC"/>
    <w:rsid w:val="009450E1"/>
    <w:rsid w:val="00945AA4"/>
    <w:rsid w:val="00945BDD"/>
    <w:rsid w:val="0095173D"/>
    <w:rsid w:val="0095269D"/>
    <w:rsid w:val="0095343E"/>
    <w:rsid w:val="009537D1"/>
    <w:rsid w:val="009543B7"/>
    <w:rsid w:val="00955628"/>
    <w:rsid w:val="009564DD"/>
    <w:rsid w:val="009575A8"/>
    <w:rsid w:val="00964BF4"/>
    <w:rsid w:val="00965D84"/>
    <w:rsid w:val="00967647"/>
    <w:rsid w:val="009704FF"/>
    <w:rsid w:val="0097478C"/>
    <w:rsid w:val="00975C51"/>
    <w:rsid w:val="009760F0"/>
    <w:rsid w:val="00981909"/>
    <w:rsid w:val="009822F7"/>
    <w:rsid w:val="009841D3"/>
    <w:rsid w:val="00984252"/>
    <w:rsid w:val="00985C7D"/>
    <w:rsid w:val="0099000D"/>
    <w:rsid w:val="00991874"/>
    <w:rsid w:val="0099291C"/>
    <w:rsid w:val="009949A4"/>
    <w:rsid w:val="00994EA7"/>
    <w:rsid w:val="00996CCC"/>
    <w:rsid w:val="009A2970"/>
    <w:rsid w:val="009A3A93"/>
    <w:rsid w:val="009A3C65"/>
    <w:rsid w:val="009B238C"/>
    <w:rsid w:val="009B3429"/>
    <w:rsid w:val="009B3F70"/>
    <w:rsid w:val="009B423D"/>
    <w:rsid w:val="009B62E3"/>
    <w:rsid w:val="009B7832"/>
    <w:rsid w:val="009B7D92"/>
    <w:rsid w:val="009C196B"/>
    <w:rsid w:val="009C38BB"/>
    <w:rsid w:val="009C464E"/>
    <w:rsid w:val="009D13B1"/>
    <w:rsid w:val="009D2DB6"/>
    <w:rsid w:val="009D784E"/>
    <w:rsid w:val="009E11D0"/>
    <w:rsid w:val="009E1852"/>
    <w:rsid w:val="009E25C4"/>
    <w:rsid w:val="009E4662"/>
    <w:rsid w:val="009E6926"/>
    <w:rsid w:val="009F0454"/>
    <w:rsid w:val="009F0A76"/>
    <w:rsid w:val="009F0E6F"/>
    <w:rsid w:val="009F1E97"/>
    <w:rsid w:val="009F25F7"/>
    <w:rsid w:val="009F32EF"/>
    <w:rsid w:val="009F3E92"/>
    <w:rsid w:val="009F4141"/>
    <w:rsid w:val="009F5A42"/>
    <w:rsid w:val="009F712A"/>
    <w:rsid w:val="00A0457F"/>
    <w:rsid w:val="00A05FB9"/>
    <w:rsid w:val="00A1044D"/>
    <w:rsid w:val="00A13EFA"/>
    <w:rsid w:val="00A15833"/>
    <w:rsid w:val="00A16203"/>
    <w:rsid w:val="00A17FD7"/>
    <w:rsid w:val="00A2022F"/>
    <w:rsid w:val="00A2101B"/>
    <w:rsid w:val="00A25D64"/>
    <w:rsid w:val="00A30BDC"/>
    <w:rsid w:val="00A3162D"/>
    <w:rsid w:val="00A31BF5"/>
    <w:rsid w:val="00A3218A"/>
    <w:rsid w:val="00A350A8"/>
    <w:rsid w:val="00A431A3"/>
    <w:rsid w:val="00A4376A"/>
    <w:rsid w:val="00A43AAB"/>
    <w:rsid w:val="00A445F0"/>
    <w:rsid w:val="00A5056B"/>
    <w:rsid w:val="00A53BC2"/>
    <w:rsid w:val="00A56E16"/>
    <w:rsid w:val="00A6807A"/>
    <w:rsid w:val="00A70295"/>
    <w:rsid w:val="00A72E6A"/>
    <w:rsid w:val="00A73273"/>
    <w:rsid w:val="00A835F8"/>
    <w:rsid w:val="00A841FD"/>
    <w:rsid w:val="00A85438"/>
    <w:rsid w:val="00A85A0B"/>
    <w:rsid w:val="00A86D07"/>
    <w:rsid w:val="00A87551"/>
    <w:rsid w:val="00A93100"/>
    <w:rsid w:val="00A9375C"/>
    <w:rsid w:val="00A9476D"/>
    <w:rsid w:val="00AA06C2"/>
    <w:rsid w:val="00AA2716"/>
    <w:rsid w:val="00AA2941"/>
    <w:rsid w:val="00AA6D40"/>
    <w:rsid w:val="00AA7F5A"/>
    <w:rsid w:val="00AB004B"/>
    <w:rsid w:val="00AB15FF"/>
    <w:rsid w:val="00AB2DF5"/>
    <w:rsid w:val="00AB52DE"/>
    <w:rsid w:val="00AB678B"/>
    <w:rsid w:val="00AB6D56"/>
    <w:rsid w:val="00AB6D70"/>
    <w:rsid w:val="00AC418D"/>
    <w:rsid w:val="00AD3779"/>
    <w:rsid w:val="00AD3ABB"/>
    <w:rsid w:val="00AD463F"/>
    <w:rsid w:val="00AE2566"/>
    <w:rsid w:val="00AE2CFB"/>
    <w:rsid w:val="00AE2F5E"/>
    <w:rsid w:val="00AE49F9"/>
    <w:rsid w:val="00AE6D07"/>
    <w:rsid w:val="00AE7962"/>
    <w:rsid w:val="00AF3ED5"/>
    <w:rsid w:val="00B01528"/>
    <w:rsid w:val="00B045D5"/>
    <w:rsid w:val="00B04E0F"/>
    <w:rsid w:val="00B05DD2"/>
    <w:rsid w:val="00B0710E"/>
    <w:rsid w:val="00B07762"/>
    <w:rsid w:val="00B1116A"/>
    <w:rsid w:val="00B166BA"/>
    <w:rsid w:val="00B16E93"/>
    <w:rsid w:val="00B174F3"/>
    <w:rsid w:val="00B20DD6"/>
    <w:rsid w:val="00B218D6"/>
    <w:rsid w:val="00B22AE8"/>
    <w:rsid w:val="00B23CA4"/>
    <w:rsid w:val="00B24094"/>
    <w:rsid w:val="00B260E5"/>
    <w:rsid w:val="00B31270"/>
    <w:rsid w:val="00B326FF"/>
    <w:rsid w:val="00B3290F"/>
    <w:rsid w:val="00B342D8"/>
    <w:rsid w:val="00B35E36"/>
    <w:rsid w:val="00B364FA"/>
    <w:rsid w:val="00B36A86"/>
    <w:rsid w:val="00B36EC1"/>
    <w:rsid w:val="00B43A25"/>
    <w:rsid w:val="00B43F9C"/>
    <w:rsid w:val="00B50832"/>
    <w:rsid w:val="00B50FF1"/>
    <w:rsid w:val="00B51446"/>
    <w:rsid w:val="00B5672B"/>
    <w:rsid w:val="00B62FB8"/>
    <w:rsid w:val="00B65981"/>
    <w:rsid w:val="00B66545"/>
    <w:rsid w:val="00B6729B"/>
    <w:rsid w:val="00B75624"/>
    <w:rsid w:val="00B87DA4"/>
    <w:rsid w:val="00B96F4B"/>
    <w:rsid w:val="00B9706B"/>
    <w:rsid w:val="00B973A9"/>
    <w:rsid w:val="00BA01FF"/>
    <w:rsid w:val="00BA0823"/>
    <w:rsid w:val="00BA120C"/>
    <w:rsid w:val="00BA1439"/>
    <w:rsid w:val="00BB316A"/>
    <w:rsid w:val="00BB7947"/>
    <w:rsid w:val="00BC1806"/>
    <w:rsid w:val="00BC1C2B"/>
    <w:rsid w:val="00BC302A"/>
    <w:rsid w:val="00BC5F09"/>
    <w:rsid w:val="00BD0E2B"/>
    <w:rsid w:val="00BD4105"/>
    <w:rsid w:val="00BD57A9"/>
    <w:rsid w:val="00BD7586"/>
    <w:rsid w:val="00BD785D"/>
    <w:rsid w:val="00BE1220"/>
    <w:rsid w:val="00BE3FA1"/>
    <w:rsid w:val="00BE6849"/>
    <w:rsid w:val="00BF0B91"/>
    <w:rsid w:val="00BF2DF6"/>
    <w:rsid w:val="00BF591A"/>
    <w:rsid w:val="00C04930"/>
    <w:rsid w:val="00C04B93"/>
    <w:rsid w:val="00C070CB"/>
    <w:rsid w:val="00C07965"/>
    <w:rsid w:val="00C15BAE"/>
    <w:rsid w:val="00C162DF"/>
    <w:rsid w:val="00C1791D"/>
    <w:rsid w:val="00C2396A"/>
    <w:rsid w:val="00C249C8"/>
    <w:rsid w:val="00C27172"/>
    <w:rsid w:val="00C33CFA"/>
    <w:rsid w:val="00C36BD5"/>
    <w:rsid w:val="00C477D5"/>
    <w:rsid w:val="00C56B34"/>
    <w:rsid w:val="00C57D73"/>
    <w:rsid w:val="00C61A73"/>
    <w:rsid w:val="00C621B8"/>
    <w:rsid w:val="00C62B02"/>
    <w:rsid w:val="00C701AF"/>
    <w:rsid w:val="00C72DEA"/>
    <w:rsid w:val="00C7354E"/>
    <w:rsid w:val="00C73ADB"/>
    <w:rsid w:val="00C75FF2"/>
    <w:rsid w:val="00C80CE9"/>
    <w:rsid w:val="00C813ED"/>
    <w:rsid w:val="00C82A59"/>
    <w:rsid w:val="00C84B0E"/>
    <w:rsid w:val="00C8641D"/>
    <w:rsid w:val="00C94EF5"/>
    <w:rsid w:val="00CA493A"/>
    <w:rsid w:val="00CA4F88"/>
    <w:rsid w:val="00CA6D22"/>
    <w:rsid w:val="00CA6D2D"/>
    <w:rsid w:val="00CB29BA"/>
    <w:rsid w:val="00CB3012"/>
    <w:rsid w:val="00CB350C"/>
    <w:rsid w:val="00CB5A0C"/>
    <w:rsid w:val="00CB7301"/>
    <w:rsid w:val="00CC12BE"/>
    <w:rsid w:val="00CC261E"/>
    <w:rsid w:val="00CC2D9E"/>
    <w:rsid w:val="00CD03D5"/>
    <w:rsid w:val="00CD0CF6"/>
    <w:rsid w:val="00CD2828"/>
    <w:rsid w:val="00CD2F15"/>
    <w:rsid w:val="00CD724A"/>
    <w:rsid w:val="00CE2983"/>
    <w:rsid w:val="00CE7334"/>
    <w:rsid w:val="00CE7FBA"/>
    <w:rsid w:val="00CF2E8C"/>
    <w:rsid w:val="00CF4765"/>
    <w:rsid w:val="00D00EE8"/>
    <w:rsid w:val="00D019B2"/>
    <w:rsid w:val="00D02EE0"/>
    <w:rsid w:val="00D04B01"/>
    <w:rsid w:val="00D05DE0"/>
    <w:rsid w:val="00D0613C"/>
    <w:rsid w:val="00D06F08"/>
    <w:rsid w:val="00D07BA9"/>
    <w:rsid w:val="00D13369"/>
    <w:rsid w:val="00D17430"/>
    <w:rsid w:val="00D23264"/>
    <w:rsid w:val="00D2731C"/>
    <w:rsid w:val="00D27D63"/>
    <w:rsid w:val="00D349F9"/>
    <w:rsid w:val="00D35FDE"/>
    <w:rsid w:val="00D372A9"/>
    <w:rsid w:val="00D423A4"/>
    <w:rsid w:val="00D46375"/>
    <w:rsid w:val="00D47764"/>
    <w:rsid w:val="00D51016"/>
    <w:rsid w:val="00D51ED7"/>
    <w:rsid w:val="00D5332A"/>
    <w:rsid w:val="00D53E68"/>
    <w:rsid w:val="00D63130"/>
    <w:rsid w:val="00D70FC3"/>
    <w:rsid w:val="00D729F4"/>
    <w:rsid w:val="00D73A85"/>
    <w:rsid w:val="00D804F4"/>
    <w:rsid w:val="00D81A5A"/>
    <w:rsid w:val="00D81DAC"/>
    <w:rsid w:val="00D82510"/>
    <w:rsid w:val="00D840C6"/>
    <w:rsid w:val="00D84327"/>
    <w:rsid w:val="00D86D12"/>
    <w:rsid w:val="00D87984"/>
    <w:rsid w:val="00D90123"/>
    <w:rsid w:val="00D901EA"/>
    <w:rsid w:val="00D90CF2"/>
    <w:rsid w:val="00D91C7C"/>
    <w:rsid w:val="00D966A8"/>
    <w:rsid w:val="00DA0879"/>
    <w:rsid w:val="00DA1622"/>
    <w:rsid w:val="00DA407C"/>
    <w:rsid w:val="00DB651E"/>
    <w:rsid w:val="00DB7B8E"/>
    <w:rsid w:val="00DC1C53"/>
    <w:rsid w:val="00DC1F5E"/>
    <w:rsid w:val="00DC60E5"/>
    <w:rsid w:val="00DD007D"/>
    <w:rsid w:val="00DD21EC"/>
    <w:rsid w:val="00DD3E4C"/>
    <w:rsid w:val="00DD65D8"/>
    <w:rsid w:val="00DD7062"/>
    <w:rsid w:val="00DE2BFD"/>
    <w:rsid w:val="00DE5728"/>
    <w:rsid w:val="00DE61A2"/>
    <w:rsid w:val="00DE68F3"/>
    <w:rsid w:val="00DF1702"/>
    <w:rsid w:val="00DF24FB"/>
    <w:rsid w:val="00DF467D"/>
    <w:rsid w:val="00DF7342"/>
    <w:rsid w:val="00E00781"/>
    <w:rsid w:val="00E01F57"/>
    <w:rsid w:val="00E07651"/>
    <w:rsid w:val="00E118D9"/>
    <w:rsid w:val="00E11B87"/>
    <w:rsid w:val="00E12671"/>
    <w:rsid w:val="00E14168"/>
    <w:rsid w:val="00E274C2"/>
    <w:rsid w:val="00E32701"/>
    <w:rsid w:val="00E33BF4"/>
    <w:rsid w:val="00E3459D"/>
    <w:rsid w:val="00E3462B"/>
    <w:rsid w:val="00E36C5E"/>
    <w:rsid w:val="00E374D8"/>
    <w:rsid w:val="00E40FA2"/>
    <w:rsid w:val="00E41593"/>
    <w:rsid w:val="00E43B87"/>
    <w:rsid w:val="00E46640"/>
    <w:rsid w:val="00E46D3C"/>
    <w:rsid w:val="00E470D0"/>
    <w:rsid w:val="00E51EA8"/>
    <w:rsid w:val="00E52498"/>
    <w:rsid w:val="00E60513"/>
    <w:rsid w:val="00E6161D"/>
    <w:rsid w:val="00E62761"/>
    <w:rsid w:val="00E628E9"/>
    <w:rsid w:val="00E62FC1"/>
    <w:rsid w:val="00E669A3"/>
    <w:rsid w:val="00E67175"/>
    <w:rsid w:val="00E72B6E"/>
    <w:rsid w:val="00E73F15"/>
    <w:rsid w:val="00E74D1A"/>
    <w:rsid w:val="00E778D2"/>
    <w:rsid w:val="00E82924"/>
    <w:rsid w:val="00E8438B"/>
    <w:rsid w:val="00E8478A"/>
    <w:rsid w:val="00E857E6"/>
    <w:rsid w:val="00E863FA"/>
    <w:rsid w:val="00E90287"/>
    <w:rsid w:val="00E91766"/>
    <w:rsid w:val="00E92030"/>
    <w:rsid w:val="00E9390B"/>
    <w:rsid w:val="00E93A57"/>
    <w:rsid w:val="00E96850"/>
    <w:rsid w:val="00EA24EE"/>
    <w:rsid w:val="00EA3363"/>
    <w:rsid w:val="00EB0701"/>
    <w:rsid w:val="00EB124E"/>
    <w:rsid w:val="00EB17E9"/>
    <w:rsid w:val="00EB23C0"/>
    <w:rsid w:val="00EB2A44"/>
    <w:rsid w:val="00EB3194"/>
    <w:rsid w:val="00EB3243"/>
    <w:rsid w:val="00EB439A"/>
    <w:rsid w:val="00EB709A"/>
    <w:rsid w:val="00EB75EA"/>
    <w:rsid w:val="00EC1F19"/>
    <w:rsid w:val="00EC24E2"/>
    <w:rsid w:val="00EC6F6F"/>
    <w:rsid w:val="00ED21F3"/>
    <w:rsid w:val="00ED3266"/>
    <w:rsid w:val="00ED33DE"/>
    <w:rsid w:val="00ED4F39"/>
    <w:rsid w:val="00ED6820"/>
    <w:rsid w:val="00ED7AB7"/>
    <w:rsid w:val="00EE05CA"/>
    <w:rsid w:val="00EE0C60"/>
    <w:rsid w:val="00EE1A73"/>
    <w:rsid w:val="00EE1BB1"/>
    <w:rsid w:val="00EF07B2"/>
    <w:rsid w:val="00EF428F"/>
    <w:rsid w:val="00EF54C3"/>
    <w:rsid w:val="00EF5DAB"/>
    <w:rsid w:val="00EF68C5"/>
    <w:rsid w:val="00F06652"/>
    <w:rsid w:val="00F12568"/>
    <w:rsid w:val="00F15345"/>
    <w:rsid w:val="00F15778"/>
    <w:rsid w:val="00F15F73"/>
    <w:rsid w:val="00F16081"/>
    <w:rsid w:val="00F16D75"/>
    <w:rsid w:val="00F17544"/>
    <w:rsid w:val="00F2106C"/>
    <w:rsid w:val="00F2180E"/>
    <w:rsid w:val="00F221A5"/>
    <w:rsid w:val="00F24ADB"/>
    <w:rsid w:val="00F260FC"/>
    <w:rsid w:val="00F269CD"/>
    <w:rsid w:val="00F30C54"/>
    <w:rsid w:val="00F37875"/>
    <w:rsid w:val="00F4059D"/>
    <w:rsid w:val="00F42743"/>
    <w:rsid w:val="00F441E9"/>
    <w:rsid w:val="00F444E1"/>
    <w:rsid w:val="00F45074"/>
    <w:rsid w:val="00F460E5"/>
    <w:rsid w:val="00F463A8"/>
    <w:rsid w:val="00F5154A"/>
    <w:rsid w:val="00F56D5B"/>
    <w:rsid w:val="00F5787A"/>
    <w:rsid w:val="00F60F54"/>
    <w:rsid w:val="00F70ED2"/>
    <w:rsid w:val="00F71909"/>
    <w:rsid w:val="00F7463B"/>
    <w:rsid w:val="00F749C3"/>
    <w:rsid w:val="00F763EE"/>
    <w:rsid w:val="00F80E33"/>
    <w:rsid w:val="00F8419F"/>
    <w:rsid w:val="00F86EBD"/>
    <w:rsid w:val="00F87B83"/>
    <w:rsid w:val="00F9312F"/>
    <w:rsid w:val="00F93270"/>
    <w:rsid w:val="00F94787"/>
    <w:rsid w:val="00FA5742"/>
    <w:rsid w:val="00FA64C1"/>
    <w:rsid w:val="00FB1736"/>
    <w:rsid w:val="00FB6896"/>
    <w:rsid w:val="00FC2F0B"/>
    <w:rsid w:val="00FC3B4B"/>
    <w:rsid w:val="00FC6164"/>
    <w:rsid w:val="00FC7826"/>
    <w:rsid w:val="00FC7B96"/>
    <w:rsid w:val="00FD2643"/>
    <w:rsid w:val="00FD3737"/>
    <w:rsid w:val="00FD4405"/>
    <w:rsid w:val="00FD54BA"/>
    <w:rsid w:val="00FD7ED3"/>
    <w:rsid w:val="00FE133E"/>
    <w:rsid w:val="00FE1FD9"/>
    <w:rsid w:val="00FE34B5"/>
    <w:rsid w:val="00FF2FB2"/>
    <w:rsid w:val="00FF38BD"/>
    <w:rsid w:val="00FF503D"/>
    <w:rsid w:val="01F47EC5"/>
    <w:rsid w:val="03537E84"/>
    <w:rsid w:val="05B30B7E"/>
    <w:rsid w:val="05D16E95"/>
    <w:rsid w:val="06C423BF"/>
    <w:rsid w:val="088A478D"/>
    <w:rsid w:val="0991AF98"/>
    <w:rsid w:val="09B2E47F"/>
    <w:rsid w:val="09BA14E8"/>
    <w:rsid w:val="0AFABEAD"/>
    <w:rsid w:val="0B145B02"/>
    <w:rsid w:val="0C4C5ED8"/>
    <w:rsid w:val="0CC54F48"/>
    <w:rsid w:val="0D01C723"/>
    <w:rsid w:val="0D98725D"/>
    <w:rsid w:val="0EC9A5FE"/>
    <w:rsid w:val="0F3A434E"/>
    <w:rsid w:val="0FF22128"/>
    <w:rsid w:val="10B0619B"/>
    <w:rsid w:val="11056CF3"/>
    <w:rsid w:val="11860D1C"/>
    <w:rsid w:val="12F91C55"/>
    <w:rsid w:val="12FA9959"/>
    <w:rsid w:val="13AE514C"/>
    <w:rsid w:val="13B63F7E"/>
    <w:rsid w:val="14C074DB"/>
    <w:rsid w:val="1527684A"/>
    <w:rsid w:val="172D4DC2"/>
    <w:rsid w:val="186DBC52"/>
    <w:rsid w:val="18E12594"/>
    <w:rsid w:val="1A46DDCB"/>
    <w:rsid w:val="1AA6723A"/>
    <w:rsid w:val="1ABA3378"/>
    <w:rsid w:val="1B879ACF"/>
    <w:rsid w:val="1C1EF709"/>
    <w:rsid w:val="1CC24AB5"/>
    <w:rsid w:val="1ED60DC8"/>
    <w:rsid w:val="1F769C5F"/>
    <w:rsid w:val="1FA70723"/>
    <w:rsid w:val="207B9A29"/>
    <w:rsid w:val="2206F7DA"/>
    <w:rsid w:val="2221F25E"/>
    <w:rsid w:val="22B2A77C"/>
    <w:rsid w:val="2362A270"/>
    <w:rsid w:val="237BCACD"/>
    <w:rsid w:val="2423C6A7"/>
    <w:rsid w:val="24936527"/>
    <w:rsid w:val="25179B2E"/>
    <w:rsid w:val="25F46B6B"/>
    <w:rsid w:val="266098E5"/>
    <w:rsid w:val="269EB6F1"/>
    <w:rsid w:val="26DCE7D4"/>
    <w:rsid w:val="26F5A0B4"/>
    <w:rsid w:val="2748BE26"/>
    <w:rsid w:val="284F3BF0"/>
    <w:rsid w:val="29C39D7A"/>
    <w:rsid w:val="29E3702D"/>
    <w:rsid w:val="2A16763C"/>
    <w:rsid w:val="2AB78999"/>
    <w:rsid w:val="2AE24292"/>
    <w:rsid w:val="2C0A0255"/>
    <w:rsid w:val="2C464C15"/>
    <w:rsid w:val="2D0F001F"/>
    <w:rsid w:val="2D9DE530"/>
    <w:rsid w:val="2F32607E"/>
    <w:rsid w:val="30846AEC"/>
    <w:rsid w:val="31367CAF"/>
    <w:rsid w:val="313CCB51"/>
    <w:rsid w:val="31515B5D"/>
    <w:rsid w:val="3179D5B5"/>
    <w:rsid w:val="31866A04"/>
    <w:rsid w:val="334DD6B9"/>
    <w:rsid w:val="33BED2AB"/>
    <w:rsid w:val="33DFBDDC"/>
    <w:rsid w:val="3566559D"/>
    <w:rsid w:val="3567D404"/>
    <w:rsid w:val="36620BA9"/>
    <w:rsid w:val="36A96C8C"/>
    <w:rsid w:val="3703C5AD"/>
    <w:rsid w:val="3708ECFD"/>
    <w:rsid w:val="379DBC24"/>
    <w:rsid w:val="37E7E314"/>
    <w:rsid w:val="391D04CB"/>
    <w:rsid w:val="3AECD2B7"/>
    <w:rsid w:val="3BB4880D"/>
    <w:rsid w:val="3BCB2349"/>
    <w:rsid w:val="3D189FA5"/>
    <w:rsid w:val="3DB04B4F"/>
    <w:rsid w:val="3F02C40B"/>
    <w:rsid w:val="401C8018"/>
    <w:rsid w:val="409E946C"/>
    <w:rsid w:val="418ED434"/>
    <w:rsid w:val="422B9B18"/>
    <w:rsid w:val="43390D7A"/>
    <w:rsid w:val="43CC590F"/>
    <w:rsid w:val="43DE5942"/>
    <w:rsid w:val="442015B3"/>
    <w:rsid w:val="444175A1"/>
    <w:rsid w:val="4457F0AF"/>
    <w:rsid w:val="4468C65C"/>
    <w:rsid w:val="458E9846"/>
    <w:rsid w:val="459B0F70"/>
    <w:rsid w:val="45A19413"/>
    <w:rsid w:val="470DD5F0"/>
    <w:rsid w:val="4758C12C"/>
    <w:rsid w:val="48043A08"/>
    <w:rsid w:val="480F5A32"/>
    <w:rsid w:val="48A9A651"/>
    <w:rsid w:val="48F2FDF6"/>
    <w:rsid w:val="4913CD0C"/>
    <w:rsid w:val="4B0DFF4D"/>
    <w:rsid w:val="4C852C3B"/>
    <w:rsid w:val="4CA6B468"/>
    <w:rsid w:val="4CFB2543"/>
    <w:rsid w:val="4D4E0DB8"/>
    <w:rsid w:val="4DB9DB0B"/>
    <w:rsid w:val="4E4FC484"/>
    <w:rsid w:val="4ECFD643"/>
    <w:rsid w:val="4EE9DE19"/>
    <w:rsid w:val="4F356AB1"/>
    <w:rsid w:val="4FCC53A0"/>
    <w:rsid w:val="50B4B836"/>
    <w:rsid w:val="52A186F5"/>
    <w:rsid w:val="52E00549"/>
    <w:rsid w:val="548795EA"/>
    <w:rsid w:val="557AF87B"/>
    <w:rsid w:val="5662C3EF"/>
    <w:rsid w:val="5842EC03"/>
    <w:rsid w:val="58B52F46"/>
    <w:rsid w:val="59EF6787"/>
    <w:rsid w:val="59F050A5"/>
    <w:rsid w:val="5A672649"/>
    <w:rsid w:val="5AE55589"/>
    <w:rsid w:val="5BB0D719"/>
    <w:rsid w:val="5C5E543F"/>
    <w:rsid w:val="5CC33BBE"/>
    <w:rsid w:val="5EAD20CC"/>
    <w:rsid w:val="601C0793"/>
    <w:rsid w:val="60406142"/>
    <w:rsid w:val="6068FE0E"/>
    <w:rsid w:val="60F57BA2"/>
    <w:rsid w:val="615A780B"/>
    <w:rsid w:val="630F79C2"/>
    <w:rsid w:val="65E058DB"/>
    <w:rsid w:val="6617AED4"/>
    <w:rsid w:val="66410854"/>
    <w:rsid w:val="664F217A"/>
    <w:rsid w:val="68B9A1B1"/>
    <w:rsid w:val="68E59C2D"/>
    <w:rsid w:val="69055717"/>
    <w:rsid w:val="698FAA2A"/>
    <w:rsid w:val="6A4AA210"/>
    <w:rsid w:val="6BE795CE"/>
    <w:rsid w:val="6F65B771"/>
    <w:rsid w:val="6F8A1DEF"/>
    <w:rsid w:val="70151A8B"/>
    <w:rsid w:val="71BD3121"/>
    <w:rsid w:val="722283C2"/>
    <w:rsid w:val="73482828"/>
    <w:rsid w:val="73BE5423"/>
    <w:rsid w:val="73D97F56"/>
    <w:rsid w:val="74945C2D"/>
    <w:rsid w:val="74BAB6FF"/>
    <w:rsid w:val="75109B09"/>
    <w:rsid w:val="75989B41"/>
    <w:rsid w:val="76473F0C"/>
    <w:rsid w:val="7704F495"/>
    <w:rsid w:val="791E9ED7"/>
    <w:rsid w:val="796491E5"/>
    <w:rsid w:val="7A9B8FF7"/>
    <w:rsid w:val="7AE07146"/>
    <w:rsid w:val="7B3EB974"/>
    <w:rsid w:val="7D2C0912"/>
    <w:rsid w:val="7D80619C"/>
    <w:rsid w:val="7E221616"/>
    <w:rsid w:val="7E730132"/>
    <w:rsid w:val="7ED23A36"/>
    <w:rsid w:val="7FA9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92B7C"/>
  <w15:chartTrackingRefBased/>
  <w15:docId w15:val="{414869FA-5C4C-474F-AD48-E6DE3D6C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9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7E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ED3"/>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7ED3"/>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FD7ED3"/>
    <w:pPr>
      <w:tabs>
        <w:tab w:val="center" w:pos="4680"/>
        <w:tab w:val="right" w:pos="9360"/>
      </w:tabs>
    </w:pPr>
  </w:style>
  <w:style w:type="character" w:customStyle="1" w:styleId="FooterChar">
    <w:name w:val="Footer Char"/>
    <w:basedOn w:val="DefaultParagraphFont"/>
    <w:link w:val="Footer"/>
    <w:uiPriority w:val="99"/>
    <w:rsid w:val="00FD7ED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7ED3"/>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FD7ED3"/>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FD7ED3"/>
    <w:rPr>
      <w:sz w:val="22"/>
      <w:szCs w:val="22"/>
    </w:rPr>
  </w:style>
  <w:style w:type="character" w:customStyle="1" w:styleId="BodyText2Char">
    <w:name w:val="Body Text 2 Char"/>
    <w:basedOn w:val="DefaultParagraphFont"/>
    <w:link w:val="BodyText2"/>
    <w:uiPriority w:val="99"/>
    <w:rsid w:val="00FD7ED3"/>
    <w:rPr>
      <w:rFonts w:ascii="Times New Roman" w:eastAsia="Times New Roman" w:hAnsi="Times New Roman" w:cs="Times New Roman"/>
    </w:rPr>
  </w:style>
  <w:style w:type="paragraph" w:styleId="NoSpacing">
    <w:name w:val="No Spacing"/>
    <w:uiPriority w:val="1"/>
    <w:qFormat/>
    <w:rsid w:val="00FD7ED3"/>
  </w:style>
  <w:style w:type="paragraph" w:styleId="ListParagraph">
    <w:name w:val="List Paragraph"/>
    <w:basedOn w:val="Normal"/>
    <w:uiPriority w:val="34"/>
    <w:qFormat/>
    <w:rsid w:val="00FD7ED3"/>
    <w:pPr>
      <w:ind w:left="720"/>
      <w:contextualSpacing/>
    </w:pPr>
  </w:style>
  <w:style w:type="paragraph" w:styleId="Header">
    <w:name w:val="header"/>
    <w:basedOn w:val="Normal"/>
    <w:link w:val="HeaderChar"/>
    <w:uiPriority w:val="99"/>
    <w:unhideWhenUsed/>
    <w:rsid w:val="004D6120"/>
    <w:pPr>
      <w:tabs>
        <w:tab w:val="center" w:pos="4680"/>
        <w:tab w:val="right" w:pos="9360"/>
      </w:tabs>
    </w:pPr>
  </w:style>
  <w:style w:type="character" w:customStyle="1" w:styleId="HeaderChar">
    <w:name w:val="Header Char"/>
    <w:basedOn w:val="DefaultParagraphFont"/>
    <w:link w:val="Header"/>
    <w:uiPriority w:val="99"/>
    <w:rsid w:val="004D6120"/>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7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E22049218E3448D92BAFD3AE0976F" ma:contentTypeVersion="9" ma:contentTypeDescription="Create a new document." ma:contentTypeScope="" ma:versionID="82114c191d066e86711ec94dade9ff5f">
  <xsd:schema xmlns:xsd="http://www.w3.org/2001/XMLSchema" xmlns:xs="http://www.w3.org/2001/XMLSchema" xmlns:p="http://schemas.microsoft.com/office/2006/metadata/properties" xmlns:ns3="161573c6-71bb-4422-8d43-faa08ecf6c5c" targetNamespace="http://schemas.microsoft.com/office/2006/metadata/properties" ma:root="true" ma:fieldsID="8b997a57ce5b5b462ec3b29c2640e710" ns3:_="">
    <xsd:import namespace="161573c6-71bb-4422-8d43-faa08ecf6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73c6-71bb-4422-8d43-faa08ecf6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368D-BCA0-4744-9BB9-2C42A94F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73c6-71bb-4422-8d43-faa08ecf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74E8B-4530-4EBC-A444-C3913174ABE3}">
  <ds:schemaRefs>
    <ds:schemaRef ds:uri="http://schemas.microsoft.com/sharepoint/v3/contenttype/forms"/>
  </ds:schemaRefs>
</ds:datastoreItem>
</file>

<file path=customXml/itemProps3.xml><?xml version="1.0" encoding="utf-8"?>
<ds:datastoreItem xmlns:ds="http://schemas.openxmlformats.org/officeDocument/2006/customXml" ds:itemID="{0FE99312-360D-4C98-851F-FE366E29C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8F3607-CE46-447D-B396-55C455A1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 Duke, edited Anne Weil</dc:creator>
  <cp:keywords/>
  <dc:description/>
  <cp:lastModifiedBy>Anne Weil</cp:lastModifiedBy>
  <cp:revision>2</cp:revision>
  <cp:lastPrinted>2021-04-07T20:39:00Z</cp:lastPrinted>
  <dcterms:created xsi:type="dcterms:W3CDTF">2021-04-12T15:56:00Z</dcterms:created>
  <dcterms:modified xsi:type="dcterms:W3CDTF">2021-04-12T15:56:00Z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0x010100941E22049218E3448D92BAFD3AE0976F</vt:lpwstr>
  </property>
</Properties>
</file>